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FC2B2" w14:textId="283B077C" w:rsidR="7ED6D0F8" w:rsidRPr="00245FD9" w:rsidRDefault="7ED6D0F8" w:rsidP="6D040131">
      <w:pPr>
        <w:pStyle w:val="Title"/>
        <w:rPr>
          <w:lang w:val="en-AU"/>
        </w:rPr>
      </w:pPr>
      <w:r w:rsidRPr="00245FD9">
        <w:rPr>
          <w:lang w:val="en-AU"/>
        </w:rPr>
        <w:t xml:space="preserve">Production Plan </w:t>
      </w:r>
    </w:p>
    <w:p w14:paraId="24097F45" w14:textId="77777777" w:rsidR="00A06AC3" w:rsidRPr="00A06AC3" w:rsidRDefault="00A06AC3" w:rsidP="6D040131">
      <w:pPr>
        <w:pStyle w:val="NoSpacing"/>
        <w:rPr>
          <w:b/>
          <w:bCs/>
          <w:i/>
          <w:iCs/>
          <w:sz w:val="10"/>
          <w:szCs w:val="10"/>
          <w:lang w:val="en-AU"/>
        </w:rPr>
      </w:pPr>
    </w:p>
    <w:p w14:paraId="3F5EB092" w14:textId="22426C93" w:rsidR="000508F6" w:rsidRDefault="2C4D538E" w:rsidP="6D040131">
      <w:pPr>
        <w:pStyle w:val="NoSpacing"/>
        <w:rPr>
          <w:i/>
          <w:iCs/>
          <w:lang w:val="en-AU"/>
        </w:rPr>
      </w:pPr>
      <w:r w:rsidRPr="00245FD9">
        <w:rPr>
          <w:b/>
          <w:bCs/>
          <w:i/>
          <w:iCs/>
          <w:lang w:val="en-AU"/>
        </w:rPr>
        <w:t>Instructions:</w:t>
      </w:r>
      <w:r w:rsidRPr="00245FD9">
        <w:rPr>
          <w:i/>
          <w:iCs/>
          <w:lang w:val="en-AU"/>
        </w:rPr>
        <w:t xml:space="preserve"> this document details the minimum information </w:t>
      </w:r>
      <w:r w:rsidR="005B5D75" w:rsidRPr="00245FD9">
        <w:rPr>
          <w:i/>
          <w:iCs/>
          <w:lang w:val="en-AU"/>
        </w:rPr>
        <w:t>expected in a</w:t>
      </w:r>
      <w:r w:rsidRPr="00245FD9">
        <w:rPr>
          <w:i/>
          <w:iCs/>
          <w:lang w:val="en-AU"/>
        </w:rPr>
        <w:t xml:space="preserve"> Production Plan. P</w:t>
      </w:r>
      <w:bookmarkStart w:id="0" w:name="_Hlk144300922"/>
      <w:r w:rsidRPr="00245FD9">
        <w:rPr>
          <w:i/>
          <w:iCs/>
          <w:lang w:val="en-AU"/>
        </w:rPr>
        <w:t xml:space="preserve">lease </w:t>
      </w:r>
      <w:r w:rsidR="00C7401D">
        <w:rPr>
          <w:i/>
          <w:iCs/>
          <w:lang w:val="en-AU"/>
        </w:rPr>
        <w:t>fill in all sections</w:t>
      </w:r>
      <w:r w:rsidR="000508F6">
        <w:rPr>
          <w:i/>
          <w:iCs/>
          <w:lang w:val="en-AU"/>
        </w:rPr>
        <w:t xml:space="preserve">. </w:t>
      </w:r>
      <w:r w:rsidR="000508F6" w:rsidRPr="00AC56D3">
        <w:rPr>
          <w:i/>
          <w:iCs/>
          <w:u w:val="single"/>
          <w:lang w:val="en-AU"/>
        </w:rPr>
        <w:t>This</w:t>
      </w:r>
      <w:r w:rsidR="18578977" w:rsidRPr="00AC56D3">
        <w:rPr>
          <w:i/>
          <w:iCs/>
          <w:u w:val="single"/>
          <w:lang w:val="en-AU"/>
        </w:rPr>
        <w:t xml:space="preserve"> document </w:t>
      </w:r>
      <w:r w:rsidR="000508F6" w:rsidRPr="00AC56D3">
        <w:rPr>
          <w:i/>
          <w:iCs/>
          <w:u w:val="single"/>
          <w:lang w:val="en-AU"/>
        </w:rPr>
        <w:t>must not</w:t>
      </w:r>
      <w:r w:rsidR="005B5D75" w:rsidRPr="00AC56D3">
        <w:rPr>
          <w:i/>
          <w:iCs/>
          <w:u w:val="single"/>
          <w:lang w:val="en-AU"/>
        </w:rPr>
        <w:t xml:space="preserve"> exceed</w:t>
      </w:r>
      <w:r w:rsidR="18578977" w:rsidRPr="00AC56D3">
        <w:rPr>
          <w:i/>
          <w:iCs/>
          <w:u w:val="single"/>
          <w:lang w:val="en-AU"/>
        </w:rPr>
        <w:t xml:space="preserve"> </w:t>
      </w:r>
      <w:r w:rsidR="006861CD" w:rsidRPr="00AC56D3">
        <w:rPr>
          <w:i/>
          <w:iCs/>
          <w:u w:val="single"/>
          <w:lang w:val="en-AU"/>
        </w:rPr>
        <w:t>seven</w:t>
      </w:r>
      <w:r w:rsidR="000508F6" w:rsidRPr="00AC56D3">
        <w:rPr>
          <w:i/>
          <w:iCs/>
          <w:u w:val="single"/>
          <w:lang w:val="en-AU"/>
        </w:rPr>
        <w:t xml:space="preserve"> (</w:t>
      </w:r>
      <w:r w:rsidR="006861CD" w:rsidRPr="00AC56D3">
        <w:rPr>
          <w:i/>
          <w:iCs/>
          <w:u w:val="single"/>
          <w:lang w:val="en-AU"/>
        </w:rPr>
        <w:t>7</w:t>
      </w:r>
      <w:r w:rsidR="000508F6" w:rsidRPr="00AC56D3">
        <w:rPr>
          <w:i/>
          <w:iCs/>
          <w:u w:val="single"/>
          <w:lang w:val="en-AU"/>
        </w:rPr>
        <w:t>)</w:t>
      </w:r>
      <w:r w:rsidR="18578977" w:rsidRPr="00AC56D3">
        <w:rPr>
          <w:i/>
          <w:iCs/>
          <w:u w:val="single"/>
          <w:lang w:val="en-AU"/>
        </w:rPr>
        <w:t xml:space="preserve"> pages in length.</w:t>
      </w:r>
      <w:r w:rsidR="18578977" w:rsidRPr="00245FD9">
        <w:rPr>
          <w:i/>
          <w:iCs/>
          <w:lang w:val="en-AU"/>
        </w:rPr>
        <w:t xml:space="preserve"> </w:t>
      </w:r>
      <w:bookmarkEnd w:id="0"/>
    </w:p>
    <w:p w14:paraId="160E0E31" w14:textId="77777777" w:rsidR="000508F6" w:rsidRDefault="000508F6" w:rsidP="6D040131">
      <w:pPr>
        <w:pStyle w:val="NoSpacing"/>
        <w:rPr>
          <w:i/>
          <w:iCs/>
          <w:lang w:val="en-AU"/>
        </w:rPr>
      </w:pPr>
    </w:p>
    <w:p w14:paraId="5D6123F1" w14:textId="336606B1" w:rsidR="000508F6" w:rsidRPr="00245FD9" w:rsidRDefault="000508F6" w:rsidP="6D040131">
      <w:pPr>
        <w:pStyle w:val="NoSpacing"/>
        <w:rPr>
          <w:i/>
          <w:iCs/>
          <w:lang w:val="en-AU"/>
        </w:rPr>
      </w:pPr>
      <w:r w:rsidRPr="00245FD9">
        <w:rPr>
          <w:i/>
          <w:iCs/>
          <w:lang w:val="en-AU"/>
        </w:rPr>
        <w:t xml:space="preserve">Providing additional information that bolsters confidence in the viability of your </w:t>
      </w:r>
      <w:r>
        <w:rPr>
          <w:i/>
          <w:iCs/>
          <w:lang w:val="en-AU"/>
        </w:rPr>
        <w:t>project</w:t>
      </w:r>
      <w:r w:rsidRPr="00245FD9">
        <w:rPr>
          <w:i/>
          <w:iCs/>
          <w:lang w:val="en-AU"/>
        </w:rPr>
        <w:t xml:space="preserve"> is encouraged</w:t>
      </w:r>
      <w:r>
        <w:rPr>
          <w:i/>
          <w:iCs/>
          <w:lang w:val="en-AU"/>
        </w:rPr>
        <w:t xml:space="preserve">. You may provide any </w:t>
      </w:r>
      <w:r w:rsidR="003E7FB6">
        <w:rPr>
          <w:i/>
          <w:iCs/>
          <w:lang w:val="en-AU"/>
        </w:rPr>
        <w:t xml:space="preserve">such </w:t>
      </w:r>
      <w:r>
        <w:rPr>
          <w:i/>
          <w:iCs/>
          <w:lang w:val="en-AU"/>
        </w:rPr>
        <w:t>additional documents</w:t>
      </w:r>
      <w:r w:rsidR="003E7FB6">
        <w:rPr>
          <w:i/>
          <w:iCs/>
          <w:lang w:val="en-AU"/>
        </w:rPr>
        <w:t xml:space="preserve"> </w:t>
      </w:r>
      <w:r>
        <w:rPr>
          <w:i/>
          <w:iCs/>
          <w:lang w:val="en-AU"/>
        </w:rPr>
        <w:t xml:space="preserve">via the ‘Supporting Materials’ section of the </w:t>
      </w:r>
      <w:proofErr w:type="spellStart"/>
      <w:r>
        <w:rPr>
          <w:i/>
          <w:iCs/>
          <w:lang w:val="en-AU"/>
        </w:rPr>
        <w:t>SmartyGrants</w:t>
      </w:r>
      <w:proofErr w:type="spellEnd"/>
      <w:r>
        <w:rPr>
          <w:i/>
          <w:iCs/>
          <w:lang w:val="en-AU"/>
        </w:rPr>
        <w:t xml:space="preserve"> application form. </w:t>
      </w:r>
    </w:p>
    <w:p w14:paraId="047AC04E" w14:textId="0B38EDFE" w:rsidR="6D040131" w:rsidRPr="00245FD9" w:rsidRDefault="6D040131" w:rsidP="6D040131">
      <w:pPr>
        <w:pStyle w:val="NoSpacing"/>
        <w:rPr>
          <w:lang w:val="en-AU"/>
        </w:rPr>
      </w:pPr>
    </w:p>
    <w:tbl>
      <w:tblPr>
        <w:tblStyle w:val="TableGrid"/>
        <w:tblW w:w="9378" w:type="dxa"/>
        <w:tblLayout w:type="fixed"/>
        <w:tblLook w:val="06A0" w:firstRow="1" w:lastRow="0" w:firstColumn="1" w:lastColumn="0" w:noHBand="1" w:noVBand="1"/>
      </w:tblPr>
      <w:tblGrid>
        <w:gridCol w:w="3235"/>
        <w:gridCol w:w="6143"/>
      </w:tblGrid>
      <w:tr w:rsidR="004E0493" w:rsidRPr="00245FD9" w14:paraId="29B85204" w14:textId="32A7C5E4" w:rsidTr="00456240">
        <w:trPr>
          <w:trHeight w:val="300"/>
        </w:trPr>
        <w:tc>
          <w:tcPr>
            <w:tcW w:w="3235" w:type="dxa"/>
            <w:shd w:val="clear" w:color="auto" w:fill="E7E6E6" w:themeFill="background2"/>
          </w:tcPr>
          <w:p w14:paraId="007BAE83" w14:textId="3AC9D709" w:rsidR="004E0493" w:rsidRPr="00245FD9" w:rsidRDefault="004E0493" w:rsidP="005D4585">
            <w:pPr>
              <w:pStyle w:val="NoSpacing"/>
              <w:spacing w:before="120" w:after="120"/>
              <w:jc w:val="right"/>
              <w:rPr>
                <w:b/>
                <w:bCs/>
                <w:lang w:val="en-AU"/>
              </w:rPr>
            </w:pPr>
            <w:r w:rsidRPr="00245FD9">
              <w:rPr>
                <w:b/>
                <w:bCs/>
                <w:lang w:val="en-AU"/>
              </w:rPr>
              <w:t>Project title:</w:t>
            </w:r>
            <w:ins w:id="1" w:author="Chad Toprak" w:date="2023-08-15T15:08:00Z">
              <w:r w:rsidRPr="00245FD9">
                <w:rPr>
                  <w:b/>
                  <w:bCs/>
                  <w:lang w:val="en-AU"/>
                </w:rPr>
                <w:t xml:space="preserve"> </w:t>
              </w:r>
            </w:ins>
          </w:p>
        </w:tc>
        <w:tc>
          <w:tcPr>
            <w:tcW w:w="6143" w:type="dxa"/>
          </w:tcPr>
          <w:p w14:paraId="695F78E4" w14:textId="77777777" w:rsidR="004E0493" w:rsidRPr="00245FD9" w:rsidRDefault="004E0493" w:rsidP="004E0493">
            <w:pPr>
              <w:pStyle w:val="NoSpacing"/>
              <w:spacing w:before="120" w:after="120"/>
              <w:rPr>
                <w:lang w:val="en-AU"/>
              </w:rPr>
            </w:pPr>
          </w:p>
        </w:tc>
      </w:tr>
      <w:tr w:rsidR="004E0493" w:rsidRPr="00245FD9" w14:paraId="302BCF67" w14:textId="77777777" w:rsidTr="00456240">
        <w:trPr>
          <w:trHeight w:val="300"/>
        </w:trPr>
        <w:tc>
          <w:tcPr>
            <w:tcW w:w="3235" w:type="dxa"/>
            <w:shd w:val="clear" w:color="auto" w:fill="E7E6E6" w:themeFill="background2"/>
          </w:tcPr>
          <w:p w14:paraId="408F6356" w14:textId="47492F3D" w:rsidR="004E0493" w:rsidRPr="00245FD9" w:rsidRDefault="004E0493" w:rsidP="005D4585">
            <w:pPr>
              <w:pStyle w:val="NoSpacing"/>
              <w:spacing w:before="120" w:after="120"/>
              <w:jc w:val="right"/>
              <w:rPr>
                <w:b/>
                <w:bCs/>
                <w:lang w:val="en-AU"/>
              </w:rPr>
            </w:pPr>
            <w:r w:rsidRPr="00245FD9">
              <w:rPr>
                <w:b/>
                <w:bCs/>
                <w:lang w:val="en-AU"/>
              </w:rPr>
              <w:t xml:space="preserve">Studio: </w:t>
            </w:r>
          </w:p>
        </w:tc>
        <w:tc>
          <w:tcPr>
            <w:tcW w:w="6143" w:type="dxa"/>
          </w:tcPr>
          <w:p w14:paraId="57E2BAF9" w14:textId="77777777" w:rsidR="004E0493" w:rsidRPr="00245FD9" w:rsidRDefault="004E0493" w:rsidP="004E0493">
            <w:pPr>
              <w:pStyle w:val="NoSpacing"/>
              <w:spacing w:before="120" w:after="120"/>
              <w:rPr>
                <w:lang w:val="en-AU"/>
              </w:rPr>
            </w:pPr>
          </w:p>
        </w:tc>
      </w:tr>
      <w:tr w:rsidR="004E0493" w:rsidRPr="00245FD9" w14:paraId="79A5BCA7" w14:textId="77777777" w:rsidTr="00456240">
        <w:trPr>
          <w:trHeight w:val="300"/>
        </w:trPr>
        <w:tc>
          <w:tcPr>
            <w:tcW w:w="3235" w:type="dxa"/>
            <w:shd w:val="clear" w:color="auto" w:fill="E7E6E6" w:themeFill="background2"/>
          </w:tcPr>
          <w:p w14:paraId="7DCB2CC9" w14:textId="55555FCD" w:rsidR="004E0493" w:rsidRPr="00245FD9" w:rsidRDefault="004E0493" w:rsidP="005D4585">
            <w:pPr>
              <w:pStyle w:val="NoSpacing"/>
              <w:spacing w:before="120" w:after="120"/>
              <w:jc w:val="right"/>
              <w:rPr>
                <w:b/>
                <w:bCs/>
                <w:lang w:val="en-AU"/>
              </w:rPr>
            </w:pPr>
            <w:r w:rsidRPr="00245FD9">
              <w:rPr>
                <w:b/>
                <w:bCs/>
                <w:lang w:val="en-AU"/>
              </w:rPr>
              <w:t xml:space="preserve">Production Plan prepared by: </w:t>
            </w:r>
          </w:p>
        </w:tc>
        <w:tc>
          <w:tcPr>
            <w:tcW w:w="6143" w:type="dxa"/>
          </w:tcPr>
          <w:p w14:paraId="768223D6" w14:textId="77777777" w:rsidR="004E0493" w:rsidRPr="00245FD9" w:rsidRDefault="004E0493" w:rsidP="004E0493">
            <w:pPr>
              <w:pStyle w:val="NoSpacing"/>
              <w:spacing w:before="120" w:after="120"/>
              <w:rPr>
                <w:lang w:val="en-AU"/>
              </w:rPr>
            </w:pPr>
          </w:p>
        </w:tc>
      </w:tr>
      <w:tr w:rsidR="004E0493" w:rsidRPr="00245FD9" w14:paraId="6A4EFFF5" w14:textId="77777777" w:rsidTr="00456240">
        <w:trPr>
          <w:trHeight w:val="300"/>
        </w:trPr>
        <w:tc>
          <w:tcPr>
            <w:tcW w:w="3235" w:type="dxa"/>
            <w:shd w:val="clear" w:color="auto" w:fill="E7E6E6" w:themeFill="background2"/>
          </w:tcPr>
          <w:p w14:paraId="044320D7" w14:textId="0324FC4F" w:rsidR="004E0493" w:rsidRPr="00245FD9" w:rsidRDefault="004E0493" w:rsidP="005D4585">
            <w:pPr>
              <w:pStyle w:val="NoSpacing"/>
              <w:spacing w:before="120" w:after="120"/>
              <w:jc w:val="right"/>
              <w:rPr>
                <w:b/>
                <w:bCs/>
                <w:lang w:val="en-AU"/>
              </w:rPr>
            </w:pPr>
            <w:r w:rsidRPr="00245FD9">
              <w:rPr>
                <w:b/>
                <w:bCs/>
                <w:lang w:val="en-AU"/>
              </w:rPr>
              <w:t>Production Plan date:</w:t>
            </w:r>
          </w:p>
        </w:tc>
        <w:tc>
          <w:tcPr>
            <w:tcW w:w="6143" w:type="dxa"/>
          </w:tcPr>
          <w:p w14:paraId="1E4F7BD9" w14:textId="77777777" w:rsidR="004E0493" w:rsidRPr="00245FD9" w:rsidRDefault="004E0493" w:rsidP="004E0493">
            <w:pPr>
              <w:pStyle w:val="NoSpacing"/>
              <w:spacing w:before="120" w:after="120"/>
              <w:rPr>
                <w:lang w:val="en-AU"/>
              </w:rPr>
            </w:pPr>
          </w:p>
        </w:tc>
      </w:tr>
    </w:tbl>
    <w:sdt>
      <w:sdtPr>
        <w:rPr>
          <w:rFonts w:asciiTheme="minorHAnsi" w:eastAsiaTheme="minorHAnsi" w:hAnsiTheme="minorHAnsi" w:cstheme="minorBidi"/>
          <w:color w:val="auto"/>
          <w:sz w:val="22"/>
          <w:szCs w:val="22"/>
          <w:lang w:val="en-AU"/>
        </w:rPr>
        <w:id w:val="-36125807"/>
        <w:docPartObj>
          <w:docPartGallery w:val="Table of Contents"/>
          <w:docPartUnique/>
        </w:docPartObj>
      </w:sdtPr>
      <w:sdtEndPr>
        <w:rPr>
          <w:rFonts w:ascii="Trebuchet MS" w:hAnsi="Trebuchet MS"/>
          <w:b/>
          <w:bCs/>
          <w:noProof/>
          <w:sz w:val="20"/>
        </w:rPr>
      </w:sdtEndPr>
      <w:sdtContent>
        <w:p w14:paraId="0A542310" w14:textId="7D28C56D" w:rsidR="005B5D75" w:rsidRPr="00245FD9" w:rsidRDefault="005B5D75">
          <w:pPr>
            <w:pStyle w:val="TOCHeading"/>
            <w:rPr>
              <w:lang w:val="en-AU"/>
            </w:rPr>
          </w:pPr>
          <w:r w:rsidRPr="00245FD9">
            <w:rPr>
              <w:lang w:val="en-AU"/>
            </w:rPr>
            <w:t>Contents</w:t>
          </w:r>
        </w:p>
        <w:p w14:paraId="3632E0DF" w14:textId="6C2666EF" w:rsidR="00284C43" w:rsidRDefault="005B5D75">
          <w:pPr>
            <w:pStyle w:val="TOC1"/>
            <w:tabs>
              <w:tab w:val="right" w:leader="dot" w:pos="9350"/>
            </w:tabs>
            <w:rPr>
              <w:rFonts w:asciiTheme="minorHAnsi" w:eastAsiaTheme="minorEastAsia" w:hAnsiTheme="minorHAnsi"/>
              <w:noProof/>
              <w:sz w:val="22"/>
              <w:lang w:val="en-AU" w:eastAsia="en-AU"/>
            </w:rPr>
          </w:pPr>
          <w:r w:rsidRPr="00245FD9">
            <w:rPr>
              <w:lang w:val="en-AU"/>
            </w:rPr>
            <w:fldChar w:fldCharType="begin"/>
          </w:r>
          <w:r w:rsidRPr="00245FD9">
            <w:rPr>
              <w:lang w:val="en-AU"/>
            </w:rPr>
            <w:instrText xml:space="preserve"> TOC \o "1-3" \h \z \u </w:instrText>
          </w:r>
          <w:r w:rsidRPr="00245FD9">
            <w:rPr>
              <w:lang w:val="en-AU"/>
            </w:rPr>
            <w:fldChar w:fldCharType="separate"/>
          </w:r>
          <w:hyperlink w:anchor="_Toc144300140" w:history="1">
            <w:r w:rsidR="00284C43" w:rsidRPr="00831E57">
              <w:rPr>
                <w:rStyle w:val="Hyperlink"/>
                <w:noProof/>
                <w:lang w:val="en-AU"/>
              </w:rPr>
              <w:t>Key Information</w:t>
            </w:r>
            <w:r w:rsidR="00284C43">
              <w:rPr>
                <w:noProof/>
                <w:webHidden/>
              </w:rPr>
              <w:tab/>
            </w:r>
            <w:r w:rsidR="00284C43">
              <w:rPr>
                <w:noProof/>
                <w:webHidden/>
              </w:rPr>
              <w:fldChar w:fldCharType="begin"/>
            </w:r>
            <w:r w:rsidR="00284C43">
              <w:rPr>
                <w:noProof/>
                <w:webHidden/>
              </w:rPr>
              <w:instrText xml:space="preserve"> PAGEREF _Toc144300140 \h </w:instrText>
            </w:r>
            <w:r w:rsidR="00284C43">
              <w:rPr>
                <w:noProof/>
                <w:webHidden/>
              </w:rPr>
            </w:r>
            <w:r w:rsidR="00284C43">
              <w:rPr>
                <w:noProof/>
                <w:webHidden/>
              </w:rPr>
              <w:fldChar w:fldCharType="separate"/>
            </w:r>
            <w:r w:rsidR="00284C43">
              <w:rPr>
                <w:noProof/>
                <w:webHidden/>
              </w:rPr>
              <w:t>1</w:t>
            </w:r>
            <w:r w:rsidR="00284C43">
              <w:rPr>
                <w:noProof/>
                <w:webHidden/>
              </w:rPr>
              <w:fldChar w:fldCharType="end"/>
            </w:r>
          </w:hyperlink>
        </w:p>
        <w:p w14:paraId="58E99112" w14:textId="21E95E2D" w:rsidR="00284C43" w:rsidRDefault="009B63D1">
          <w:pPr>
            <w:pStyle w:val="TOC1"/>
            <w:tabs>
              <w:tab w:val="right" w:leader="dot" w:pos="9350"/>
            </w:tabs>
            <w:rPr>
              <w:rFonts w:asciiTheme="minorHAnsi" w:eastAsiaTheme="minorEastAsia" w:hAnsiTheme="minorHAnsi"/>
              <w:noProof/>
              <w:sz w:val="22"/>
              <w:lang w:val="en-AU" w:eastAsia="en-AU"/>
            </w:rPr>
          </w:pPr>
          <w:hyperlink w:anchor="_Toc144300141" w:history="1">
            <w:r w:rsidR="00284C43" w:rsidRPr="00831E57">
              <w:rPr>
                <w:rStyle w:val="Hyperlink"/>
                <w:noProof/>
                <w:lang w:val="en-AU"/>
              </w:rPr>
              <w:t>Milestones – Game development</w:t>
            </w:r>
            <w:r w:rsidR="00284C43">
              <w:rPr>
                <w:noProof/>
                <w:webHidden/>
              </w:rPr>
              <w:tab/>
            </w:r>
            <w:r w:rsidR="00284C43">
              <w:rPr>
                <w:noProof/>
                <w:webHidden/>
              </w:rPr>
              <w:fldChar w:fldCharType="begin"/>
            </w:r>
            <w:r w:rsidR="00284C43">
              <w:rPr>
                <w:noProof/>
                <w:webHidden/>
              </w:rPr>
              <w:instrText xml:space="preserve"> PAGEREF _Toc144300141 \h </w:instrText>
            </w:r>
            <w:r w:rsidR="00284C43">
              <w:rPr>
                <w:noProof/>
                <w:webHidden/>
              </w:rPr>
            </w:r>
            <w:r w:rsidR="00284C43">
              <w:rPr>
                <w:noProof/>
                <w:webHidden/>
              </w:rPr>
              <w:fldChar w:fldCharType="separate"/>
            </w:r>
            <w:r w:rsidR="00284C43">
              <w:rPr>
                <w:noProof/>
                <w:webHidden/>
              </w:rPr>
              <w:t>3</w:t>
            </w:r>
            <w:r w:rsidR="00284C43">
              <w:rPr>
                <w:noProof/>
                <w:webHidden/>
              </w:rPr>
              <w:fldChar w:fldCharType="end"/>
            </w:r>
          </w:hyperlink>
        </w:p>
        <w:p w14:paraId="136F3303" w14:textId="18E6713C" w:rsidR="00284C43" w:rsidRDefault="009B63D1">
          <w:pPr>
            <w:pStyle w:val="TOC1"/>
            <w:tabs>
              <w:tab w:val="right" w:leader="dot" w:pos="9350"/>
            </w:tabs>
            <w:rPr>
              <w:rFonts w:asciiTheme="minorHAnsi" w:eastAsiaTheme="minorEastAsia" w:hAnsiTheme="minorHAnsi"/>
              <w:noProof/>
              <w:sz w:val="22"/>
              <w:lang w:val="en-AU" w:eastAsia="en-AU"/>
            </w:rPr>
          </w:pPr>
          <w:hyperlink w:anchor="_Toc144300142" w:history="1">
            <w:r w:rsidR="00284C43" w:rsidRPr="00831E57">
              <w:rPr>
                <w:rStyle w:val="Hyperlink"/>
                <w:noProof/>
                <w:lang w:val="en-AU"/>
              </w:rPr>
              <w:t>Marketing Activities Schedule</w:t>
            </w:r>
            <w:r w:rsidR="00284C43">
              <w:rPr>
                <w:noProof/>
                <w:webHidden/>
              </w:rPr>
              <w:tab/>
            </w:r>
            <w:r w:rsidR="00284C43">
              <w:rPr>
                <w:noProof/>
                <w:webHidden/>
              </w:rPr>
              <w:fldChar w:fldCharType="begin"/>
            </w:r>
            <w:r w:rsidR="00284C43">
              <w:rPr>
                <w:noProof/>
                <w:webHidden/>
              </w:rPr>
              <w:instrText xml:space="preserve"> PAGEREF _Toc144300142 \h </w:instrText>
            </w:r>
            <w:r w:rsidR="00284C43">
              <w:rPr>
                <w:noProof/>
                <w:webHidden/>
              </w:rPr>
            </w:r>
            <w:r w:rsidR="00284C43">
              <w:rPr>
                <w:noProof/>
                <w:webHidden/>
              </w:rPr>
              <w:fldChar w:fldCharType="separate"/>
            </w:r>
            <w:r w:rsidR="00284C43">
              <w:rPr>
                <w:noProof/>
                <w:webHidden/>
              </w:rPr>
              <w:t>3</w:t>
            </w:r>
            <w:r w:rsidR="00284C43">
              <w:rPr>
                <w:noProof/>
                <w:webHidden/>
              </w:rPr>
              <w:fldChar w:fldCharType="end"/>
            </w:r>
          </w:hyperlink>
        </w:p>
        <w:p w14:paraId="2C04BAE8" w14:textId="369D0DE7" w:rsidR="00284C43" w:rsidRDefault="009B63D1">
          <w:pPr>
            <w:pStyle w:val="TOC1"/>
            <w:tabs>
              <w:tab w:val="right" w:leader="dot" w:pos="9350"/>
            </w:tabs>
            <w:rPr>
              <w:rFonts w:asciiTheme="minorHAnsi" w:eastAsiaTheme="minorEastAsia" w:hAnsiTheme="minorHAnsi"/>
              <w:noProof/>
              <w:sz w:val="22"/>
              <w:lang w:val="en-AU" w:eastAsia="en-AU"/>
            </w:rPr>
          </w:pPr>
          <w:hyperlink w:anchor="_Toc144300143" w:history="1">
            <w:r w:rsidR="00284C43" w:rsidRPr="00831E57">
              <w:rPr>
                <w:rStyle w:val="Hyperlink"/>
                <w:noProof/>
                <w:lang w:val="en-AU"/>
              </w:rPr>
              <w:t>Due Diligence</w:t>
            </w:r>
            <w:r w:rsidR="00284C43">
              <w:rPr>
                <w:noProof/>
                <w:webHidden/>
              </w:rPr>
              <w:tab/>
            </w:r>
            <w:r w:rsidR="00284C43">
              <w:rPr>
                <w:noProof/>
                <w:webHidden/>
              </w:rPr>
              <w:fldChar w:fldCharType="begin"/>
            </w:r>
            <w:r w:rsidR="00284C43">
              <w:rPr>
                <w:noProof/>
                <w:webHidden/>
              </w:rPr>
              <w:instrText xml:space="preserve"> PAGEREF _Toc144300143 \h </w:instrText>
            </w:r>
            <w:r w:rsidR="00284C43">
              <w:rPr>
                <w:noProof/>
                <w:webHidden/>
              </w:rPr>
            </w:r>
            <w:r w:rsidR="00284C43">
              <w:rPr>
                <w:noProof/>
                <w:webHidden/>
              </w:rPr>
              <w:fldChar w:fldCharType="separate"/>
            </w:r>
            <w:r w:rsidR="00284C43">
              <w:rPr>
                <w:noProof/>
                <w:webHidden/>
              </w:rPr>
              <w:t>4</w:t>
            </w:r>
            <w:r w:rsidR="00284C43">
              <w:rPr>
                <w:noProof/>
                <w:webHidden/>
              </w:rPr>
              <w:fldChar w:fldCharType="end"/>
            </w:r>
          </w:hyperlink>
        </w:p>
        <w:p w14:paraId="4C830E54" w14:textId="71E4392B" w:rsidR="00284C43" w:rsidRDefault="009B63D1">
          <w:pPr>
            <w:pStyle w:val="TOC2"/>
            <w:tabs>
              <w:tab w:val="right" w:leader="dot" w:pos="9350"/>
            </w:tabs>
            <w:rPr>
              <w:rFonts w:asciiTheme="minorHAnsi" w:eastAsiaTheme="minorEastAsia" w:hAnsiTheme="minorHAnsi"/>
              <w:noProof/>
              <w:sz w:val="22"/>
              <w:lang w:val="en-AU" w:eastAsia="en-AU"/>
            </w:rPr>
          </w:pPr>
          <w:hyperlink w:anchor="_Toc144300144" w:history="1">
            <w:r w:rsidR="00284C43" w:rsidRPr="00831E57">
              <w:rPr>
                <w:rStyle w:val="Hyperlink"/>
                <w:noProof/>
                <w:lang w:val="en-AU"/>
              </w:rPr>
              <w:t>Risk Assessment and Mitigation Strategies</w:t>
            </w:r>
            <w:r w:rsidR="00284C43">
              <w:rPr>
                <w:noProof/>
                <w:webHidden/>
              </w:rPr>
              <w:tab/>
            </w:r>
            <w:r w:rsidR="00284C43">
              <w:rPr>
                <w:noProof/>
                <w:webHidden/>
              </w:rPr>
              <w:fldChar w:fldCharType="begin"/>
            </w:r>
            <w:r w:rsidR="00284C43">
              <w:rPr>
                <w:noProof/>
                <w:webHidden/>
              </w:rPr>
              <w:instrText xml:space="preserve"> PAGEREF _Toc144300144 \h </w:instrText>
            </w:r>
            <w:r w:rsidR="00284C43">
              <w:rPr>
                <w:noProof/>
                <w:webHidden/>
              </w:rPr>
            </w:r>
            <w:r w:rsidR="00284C43">
              <w:rPr>
                <w:noProof/>
                <w:webHidden/>
              </w:rPr>
              <w:fldChar w:fldCharType="separate"/>
            </w:r>
            <w:r w:rsidR="00284C43">
              <w:rPr>
                <w:noProof/>
                <w:webHidden/>
              </w:rPr>
              <w:t>4</w:t>
            </w:r>
            <w:r w:rsidR="00284C43">
              <w:rPr>
                <w:noProof/>
                <w:webHidden/>
              </w:rPr>
              <w:fldChar w:fldCharType="end"/>
            </w:r>
          </w:hyperlink>
        </w:p>
        <w:p w14:paraId="5AC98142" w14:textId="33689E0E" w:rsidR="00284C43" w:rsidRDefault="009B63D1">
          <w:pPr>
            <w:pStyle w:val="TOC2"/>
            <w:tabs>
              <w:tab w:val="right" w:leader="dot" w:pos="9350"/>
            </w:tabs>
            <w:rPr>
              <w:rFonts w:asciiTheme="minorHAnsi" w:eastAsiaTheme="minorEastAsia" w:hAnsiTheme="minorHAnsi"/>
              <w:noProof/>
              <w:sz w:val="22"/>
              <w:lang w:val="en-AU" w:eastAsia="en-AU"/>
            </w:rPr>
          </w:pPr>
          <w:hyperlink w:anchor="_Toc144300145" w:history="1">
            <w:r w:rsidR="00284C43" w:rsidRPr="00831E57">
              <w:rPr>
                <w:rStyle w:val="Hyperlink"/>
                <w:noProof/>
                <w:lang w:val="en-AU"/>
              </w:rPr>
              <w:t>Live Operations</w:t>
            </w:r>
            <w:r w:rsidR="00284C43">
              <w:rPr>
                <w:noProof/>
                <w:webHidden/>
              </w:rPr>
              <w:tab/>
            </w:r>
            <w:r w:rsidR="00284C43">
              <w:rPr>
                <w:noProof/>
                <w:webHidden/>
              </w:rPr>
              <w:fldChar w:fldCharType="begin"/>
            </w:r>
            <w:r w:rsidR="00284C43">
              <w:rPr>
                <w:noProof/>
                <w:webHidden/>
              </w:rPr>
              <w:instrText xml:space="preserve"> PAGEREF _Toc144300145 \h </w:instrText>
            </w:r>
            <w:r w:rsidR="00284C43">
              <w:rPr>
                <w:noProof/>
                <w:webHidden/>
              </w:rPr>
            </w:r>
            <w:r w:rsidR="00284C43">
              <w:rPr>
                <w:noProof/>
                <w:webHidden/>
              </w:rPr>
              <w:fldChar w:fldCharType="separate"/>
            </w:r>
            <w:r w:rsidR="00284C43">
              <w:rPr>
                <w:noProof/>
                <w:webHidden/>
              </w:rPr>
              <w:t>4</w:t>
            </w:r>
            <w:r w:rsidR="00284C43">
              <w:rPr>
                <w:noProof/>
                <w:webHidden/>
              </w:rPr>
              <w:fldChar w:fldCharType="end"/>
            </w:r>
          </w:hyperlink>
        </w:p>
        <w:p w14:paraId="7F70AB85" w14:textId="45FAFD27" w:rsidR="00284C43" w:rsidRDefault="009B63D1">
          <w:pPr>
            <w:pStyle w:val="TOC2"/>
            <w:tabs>
              <w:tab w:val="right" w:leader="dot" w:pos="9350"/>
            </w:tabs>
            <w:rPr>
              <w:rFonts w:asciiTheme="minorHAnsi" w:eastAsiaTheme="minorEastAsia" w:hAnsiTheme="minorHAnsi"/>
              <w:noProof/>
              <w:sz w:val="22"/>
              <w:lang w:val="en-AU" w:eastAsia="en-AU"/>
            </w:rPr>
          </w:pPr>
          <w:hyperlink w:anchor="_Toc144300146" w:history="1">
            <w:r w:rsidR="00284C43" w:rsidRPr="00831E57">
              <w:rPr>
                <w:rStyle w:val="Hyperlink"/>
                <w:noProof/>
                <w:lang w:val="en-AU"/>
              </w:rPr>
              <w:t>Social Features</w:t>
            </w:r>
            <w:r w:rsidR="00284C43">
              <w:rPr>
                <w:noProof/>
                <w:webHidden/>
              </w:rPr>
              <w:tab/>
            </w:r>
            <w:r w:rsidR="00284C43">
              <w:rPr>
                <w:noProof/>
                <w:webHidden/>
              </w:rPr>
              <w:fldChar w:fldCharType="begin"/>
            </w:r>
            <w:r w:rsidR="00284C43">
              <w:rPr>
                <w:noProof/>
                <w:webHidden/>
              </w:rPr>
              <w:instrText xml:space="preserve"> PAGEREF _Toc144300146 \h </w:instrText>
            </w:r>
            <w:r w:rsidR="00284C43">
              <w:rPr>
                <w:noProof/>
                <w:webHidden/>
              </w:rPr>
            </w:r>
            <w:r w:rsidR="00284C43">
              <w:rPr>
                <w:noProof/>
                <w:webHidden/>
              </w:rPr>
              <w:fldChar w:fldCharType="separate"/>
            </w:r>
            <w:r w:rsidR="00284C43">
              <w:rPr>
                <w:noProof/>
                <w:webHidden/>
              </w:rPr>
              <w:t>4</w:t>
            </w:r>
            <w:r w:rsidR="00284C43">
              <w:rPr>
                <w:noProof/>
                <w:webHidden/>
              </w:rPr>
              <w:fldChar w:fldCharType="end"/>
            </w:r>
          </w:hyperlink>
        </w:p>
        <w:p w14:paraId="207118C3" w14:textId="31FA9466" w:rsidR="00284C43" w:rsidRDefault="009B63D1">
          <w:pPr>
            <w:pStyle w:val="TOC2"/>
            <w:tabs>
              <w:tab w:val="right" w:leader="dot" w:pos="9350"/>
            </w:tabs>
            <w:rPr>
              <w:rFonts w:asciiTheme="minorHAnsi" w:eastAsiaTheme="minorEastAsia" w:hAnsiTheme="minorHAnsi"/>
              <w:noProof/>
              <w:sz w:val="22"/>
              <w:lang w:val="en-AU" w:eastAsia="en-AU"/>
            </w:rPr>
          </w:pPr>
          <w:hyperlink w:anchor="_Toc144300147" w:history="1">
            <w:r w:rsidR="00284C43" w:rsidRPr="00831E57">
              <w:rPr>
                <w:rStyle w:val="Hyperlink"/>
                <w:noProof/>
                <w:lang w:val="en-AU"/>
              </w:rPr>
              <w:t>Privacy Policy</w:t>
            </w:r>
            <w:r w:rsidR="00284C43">
              <w:rPr>
                <w:noProof/>
                <w:webHidden/>
              </w:rPr>
              <w:tab/>
            </w:r>
            <w:r w:rsidR="00284C43">
              <w:rPr>
                <w:noProof/>
                <w:webHidden/>
              </w:rPr>
              <w:fldChar w:fldCharType="begin"/>
            </w:r>
            <w:r w:rsidR="00284C43">
              <w:rPr>
                <w:noProof/>
                <w:webHidden/>
              </w:rPr>
              <w:instrText xml:space="preserve"> PAGEREF _Toc144300147 \h </w:instrText>
            </w:r>
            <w:r w:rsidR="00284C43">
              <w:rPr>
                <w:noProof/>
                <w:webHidden/>
              </w:rPr>
            </w:r>
            <w:r w:rsidR="00284C43">
              <w:rPr>
                <w:noProof/>
                <w:webHidden/>
              </w:rPr>
              <w:fldChar w:fldCharType="separate"/>
            </w:r>
            <w:r w:rsidR="00284C43">
              <w:rPr>
                <w:noProof/>
                <w:webHidden/>
              </w:rPr>
              <w:t>4</w:t>
            </w:r>
            <w:r w:rsidR="00284C43">
              <w:rPr>
                <w:noProof/>
                <w:webHidden/>
              </w:rPr>
              <w:fldChar w:fldCharType="end"/>
            </w:r>
          </w:hyperlink>
        </w:p>
        <w:p w14:paraId="2DCFA5AA" w14:textId="3F0EF4F2" w:rsidR="00284C43" w:rsidRDefault="009B63D1">
          <w:pPr>
            <w:pStyle w:val="TOC2"/>
            <w:tabs>
              <w:tab w:val="right" w:leader="dot" w:pos="9350"/>
            </w:tabs>
            <w:rPr>
              <w:rFonts w:asciiTheme="minorHAnsi" w:eastAsiaTheme="minorEastAsia" w:hAnsiTheme="minorHAnsi"/>
              <w:noProof/>
              <w:sz w:val="22"/>
              <w:lang w:val="en-AU" w:eastAsia="en-AU"/>
            </w:rPr>
          </w:pPr>
          <w:hyperlink w:anchor="_Toc144300148" w:history="1">
            <w:r w:rsidR="00284C43" w:rsidRPr="00831E57">
              <w:rPr>
                <w:rStyle w:val="Hyperlink"/>
                <w:noProof/>
                <w:lang w:val="en-AU"/>
              </w:rPr>
              <w:t>Project Timeline</w:t>
            </w:r>
            <w:r w:rsidR="00284C43">
              <w:rPr>
                <w:noProof/>
                <w:webHidden/>
              </w:rPr>
              <w:tab/>
            </w:r>
            <w:r w:rsidR="00284C43">
              <w:rPr>
                <w:noProof/>
                <w:webHidden/>
              </w:rPr>
              <w:fldChar w:fldCharType="begin"/>
            </w:r>
            <w:r w:rsidR="00284C43">
              <w:rPr>
                <w:noProof/>
                <w:webHidden/>
              </w:rPr>
              <w:instrText xml:space="preserve"> PAGEREF _Toc144300148 \h </w:instrText>
            </w:r>
            <w:r w:rsidR="00284C43">
              <w:rPr>
                <w:noProof/>
                <w:webHidden/>
              </w:rPr>
            </w:r>
            <w:r w:rsidR="00284C43">
              <w:rPr>
                <w:noProof/>
                <w:webHidden/>
              </w:rPr>
              <w:fldChar w:fldCharType="separate"/>
            </w:r>
            <w:r w:rsidR="00284C43">
              <w:rPr>
                <w:noProof/>
                <w:webHidden/>
              </w:rPr>
              <w:t>5</w:t>
            </w:r>
            <w:r w:rsidR="00284C43">
              <w:rPr>
                <w:noProof/>
                <w:webHidden/>
              </w:rPr>
              <w:fldChar w:fldCharType="end"/>
            </w:r>
          </w:hyperlink>
        </w:p>
        <w:p w14:paraId="0A516F00" w14:textId="121346C6" w:rsidR="005B5D75" w:rsidRPr="00245FD9" w:rsidRDefault="005B5D75" w:rsidP="005B5D75">
          <w:pPr>
            <w:rPr>
              <w:lang w:val="en-AU"/>
            </w:rPr>
          </w:pPr>
          <w:r w:rsidRPr="00245FD9">
            <w:rPr>
              <w:b/>
              <w:bCs/>
              <w:noProof/>
              <w:lang w:val="en-AU"/>
            </w:rPr>
            <w:fldChar w:fldCharType="end"/>
          </w:r>
        </w:p>
      </w:sdtContent>
    </w:sdt>
    <w:p w14:paraId="4783E0A6" w14:textId="0EA92732" w:rsidR="3397FFF4" w:rsidRPr="00245FD9" w:rsidRDefault="3397FFF4" w:rsidP="6D040131">
      <w:pPr>
        <w:pStyle w:val="Heading1"/>
        <w:rPr>
          <w:lang w:val="en-AU"/>
        </w:rPr>
      </w:pPr>
      <w:bookmarkStart w:id="2" w:name="_Toc144300140"/>
      <w:r w:rsidRPr="00245FD9">
        <w:rPr>
          <w:lang w:val="en-AU"/>
        </w:rPr>
        <w:t>Key Information</w:t>
      </w:r>
      <w:bookmarkEnd w:id="2"/>
    </w:p>
    <w:p w14:paraId="7CEB22DE" w14:textId="1DC04FBD" w:rsidR="36E9717A" w:rsidRPr="00245FD9" w:rsidRDefault="36E9717A" w:rsidP="6D040131">
      <w:pPr>
        <w:rPr>
          <w:i/>
          <w:iCs/>
          <w:lang w:val="en-AU"/>
        </w:rPr>
      </w:pPr>
      <w:r w:rsidRPr="00245FD9">
        <w:rPr>
          <w:b/>
          <w:bCs/>
          <w:i/>
          <w:iCs/>
          <w:lang w:val="en-AU"/>
        </w:rPr>
        <w:t>Instructions:</w:t>
      </w:r>
      <w:r w:rsidRPr="00245FD9">
        <w:rPr>
          <w:i/>
          <w:iCs/>
          <w:lang w:val="en-AU"/>
        </w:rPr>
        <w:t xml:space="preserve"> Fill in all boxes. If a question is irrelevant to your project, please indicate with ‘N/A’ (not applicable). </w:t>
      </w:r>
    </w:p>
    <w:tbl>
      <w:tblPr>
        <w:tblStyle w:val="TableGrid"/>
        <w:tblW w:w="9360" w:type="dxa"/>
        <w:tblLayout w:type="fixed"/>
        <w:tblLook w:val="06A0" w:firstRow="1" w:lastRow="0" w:firstColumn="1" w:lastColumn="0" w:noHBand="1" w:noVBand="1"/>
      </w:tblPr>
      <w:tblGrid>
        <w:gridCol w:w="1980"/>
        <w:gridCol w:w="3328"/>
        <w:gridCol w:w="4052"/>
      </w:tblGrid>
      <w:tr w:rsidR="6D040131" w:rsidRPr="00245FD9" w14:paraId="5CC98ED4" w14:textId="77777777" w:rsidTr="00245FD9">
        <w:trPr>
          <w:trHeight w:val="300"/>
        </w:trPr>
        <w:tc>
          <w:tcPr>
            <w:tcW w:w="1980" w:type="dxa"/>
            <w:shd w:val="clear" w:color="auto" w:fill="E7E6E6" w:themeFill="background2"/>
          </w:tcPr>
          <w:p w14:paraId="1DA39964" w14:textId="6807B221" w:rsidR="4B8ABCC3" w:rsidRPr="00245FD9" w:rsidRDefault="4B8ABCC3" w:rsidP="6D040131">
            <w:pPr>
              <w:pStyle w:val="NoSpacing"/>
              <w:rPr>
                <w:b/>
                <w:bCs/>
                <w:lang w:val="en-AU"/>
              </w:rPr>
            </w:pPr>
            <w:r w:rsidRPr="00245FD9">
              <w:rPr>
                <w:b/>
                <w:bCs/>
                <w:lang w:val="en-AU"/>
              </w:rPr>
              <w:t xml:space="preserve">Item </w:t>
            </w:r>
          </w:p>
        </w:tc>
        <w:tc>
          <w:tcPr>
            <w:tcW w:w="3328" w:type="dxa"/>
            <w:shd w:val="clear" w:color="auto" w:fill="E7E6E6" w:themeFill="background2"/>
          </w:tcPr>
          <w:p w14:paraId="2D0F39B0" w14:textId="2499FD4C" w:rsidR="4B8ABCC3" w:rsidRPr="00245FD9" w:rsidRDefault="4B8ABCC3" w:rsidP="6D040131">
            <w:pPr>
              <w:pStyle w:val="NoSpacing"/>
              <w:rPr>
                <w:b/>
                <w:bCs/>
                <w:lang w:val="en-AU"/>
              </w:rPr>
            </w:pPr>
            <w:r w:rsidRPr="00245FD9">
              <w:rPr>
                <w:b/>
                <w:bCs/>
                <w:lang w:val="en-AU"/>
              </w:rPr>
              <w:t>Description</w:t>
            </w:r>
          </w:p>
        </w:tc>
        <w:tc>
          <w:tcPr>
            <w:tcW w:w="4052" w:type="dxa"/>
            <w:shd w:val="clear" w:color="auto" w:fill="E7E6E6" w:themeFill="background2"/>
          </w:tcPr>
          <w:p w14:paraId="63423B39" w14:textId="6F124AF9" w:rsidR="4B8ABCC3" w:rsidRPr="00245FD9" w:rsidRDefault="4B8ABCC3" w:rsidP="6D040131">
            <w:pPr>
              <w:pStyle w:val="NoSpacing"/>
              <w:rPr>
                <w:b/>
                <w:bCs/>
                <w:lang w:val="en-AU"/>
              </w:rPr>
            </w:pPr>
            <w:r w:rsidRPr="00245FD9">
              <w:rPr>
                <w:b/>
                <w:bCs/>
                <w:lang w:val="en-AU"/>
              </w:rPr>
              <w:t>Add your response here</w:t>
            </w:r>
          </w:p>
        </w:tc>
      </w:tr>
      <w:tr w:rsidR="6D040131" w:rsidRPr="00245FD9" w14:paraId="5BC8A453" w14:textId="77777777" w:rsidTr="00245FD9">
        <w:trPr>
          <w:trHeight w:val="300"/>
        </w:trPr>
        <w:tc>
          <w:tcPr>
            <w:tcW w:w="1980" w:type="dxa"/>
          </w:tcPr>
          <w:p w14:paraId="2C89E0B8" w14:textId="15EA500A" w:rsidR="4524265F" w:rsidRPr="00245FD9" w:rsidRDefault="4524265F" w:rsidP="6D040131">
            <w:pPr>
              <w:pStyle w:val="NoSpacing"/>
              <w:rPr>
                <w:lang w:val="en-AU"/>
              </w:rPr>
            </w:pPr>
            <w:r w:rsidRPr="00245FD9">
              <w:rPr>
                <w:lang w:val="en-AU"/>
              </w:rPr>
              <w:t>Lead</w:t>
            </w:r>
            <w:r w:rsidR="3397FFF4" w:rsidRPr="00245FD9">
              <w:rPr>
                <w:lang w:val="en-AU"/>
              </w:rPr>
              <w:t xml:space="preserve"> </w:t>
            </w:r>
            <w:r w:rsidRPr="00245FD9">
              <w:rPr>
                <w:lang w:val="en-AU"/>
              </w:rPr>
              <w:t xml:space="preserve">development </w:t>
            </w:r>
            <w:r w:rsidR="3397FFF4" w:rsidRPr="00245FD9">
              <w:rPr>
                <w:lang w:val="en-AU"/>
              </w:rPr>
              <w:t>platform</w:t>
            </w:r>
          </w:p>
        </w:tc>
        <w:tc>
          <w:tcPr>
            <w:tcW w:w="3328" w:type="dxa"/>
          </w:tcPr>
          <w:p w14:paraId="3C4AD7E8" w14:textId="4E81FA11" w:rsidR="1D77B204" w:rsidRPr="00245FD9" w:rsidRDefault="1D77B204" w:rsidP="6D040131">
            <w:pPr>
              <w:pStyle w:val="NoSpacing"/>
              <w:rPr>
                <w:color w:val="7F7F7F" w:themeColor="text1" w:themeTint="80"/>
                <w:lang w:val="en-AU"/>
              </w:rPr>
            </w:pPr>
            <w:r w:rsidRPr="00245FD9">
              <w:rPr>
                <w:color w:val="7F7F7F" w:themeColor="text1" w:themeTint="80"/>
                <w:lang w:val="en-AU"/>
              </w:rPr>
              <w:t xml:space="preserve">Which platform are you </w:t>
            </w:r>
            <w:r w:rsidR="004E0493" w:rsidRPr="00245FD9">
              <w:rPr>
                <w:color w:val="7F7F7F" w:themeColor="text1" w:themeTint="80"/>
                <w:lang w:val="en-AU"/>
              </w:rPr>
              <w:t xml:space="preserve">primarily </w:t>
            </w:r>
            <w:r w:rsidRPr="00245FD9">
              <w:rPr>
                <w:color w:val="7F7F7F" w:themeColor="text1" w:themeTint="80"/>
                <w:lang w:val="en-AU"/>
              </w:rPr>
              <w:t xml:space="preserve">developing the game for? </w:t>
            </w:r>
          </w:p>
        </w:tc>
        <w:tc>
          <w:tcPr>
            <w:tcW w:w="4052" w:type="dxa"/>
          </w:tcPr>
          <w:p w14:paraId="1C16938A" w14:textId="31953AB9" w:rsidR="6D040131" w:rsidRPr="00245FD9" w:rsidRDefault="6D040131" w:rsidP="6D040131">
            <w:pPr>
              <w:pStyle w:val="NoSpacing"/>
              <w:rPr>
                <w:szCs w:val="20"/>
                <w:lang w:val="en-AU"/>
              </w:rPr>
            </w:pPr>
          </w:p>
        </w:tc>
      </w:tr>
      <w:tr w:rsidR="6D040131" w:rsidRPr="00245FD9" w14:paraId="2CB88653" w14:textId="77777777" w:rsidTr="00245FD9">
        <w:trPr>
          <w:trHeight w:val="300"/>
        </w:trPr>
        <w:tc>
          <w:tcPr>
            <w:tcW w:w="1980" w:type="dxa"/>
          </w:tcPr>
          <w:p w14:paraId="390FF91B" w14:textId="2DFB63F2" w:rsidR="7462E3A4" w:rsidRPr="00245FD9" w:rsidRDefault="7462E3A4" w:rsidP="6D040131">
            <w:pPr>
              <w:pStyle w:val="NoSpacing"/>
              <w:rPr>
                <w:lang w:val="en-AU"/>
              </w:rPr>
            </w:pPr>
            <w:r w:rsidRPr="00245FD9">
              <w:rPr>
                <w:lang w:val="en-AU"/>
              </w:rPr>
              <w:t xml:space="preserve">Additional development </w:t>
            </w:r>
            <w:r w:rsidR="3397FFF4" w:rsidRPr="00245FD9">
              <w:rPr>
                <w:lang w:val="en-AU"/>
              </w:rPr>
              <w:t>platform(s)</w:t>
            </w:r>
          </w:p>
        </w:tc>
        <w:tc>
          <w:tcPr>
            <w:tcW w:w="3328" w:type="dxa"/>
          </w:tcPr>
          <w:p w14:paraId="0AE9F6F9" w14:textId="3BC7FB64" w:rsidR="200D2DDB" w:rsidRPr="00245FD9" w:rsidRDefault="200D2DDB" w:rsidP="6D040131">
            <w:pPr>
              <w:pStyle w:val="NoSpacing"/>
              <w:rPr>
                <w:color w:val="7F7F7F" w:themeColor="text1" w:themeTint="80"/>
                <w:lang w:val="en-AU"/>
              </w:rPr>
            </w:pPr>
            <w:r w:rsidRPr="00245FD9">
              <w:rPr>
                <w:color w:val="7F7F7F" w:themeColor="text1" w:themeTint="80"/>
                <w:lang w:val="en-AU"/>
              </w:rPr>
              <w:t>What other platforms are you planning to port the game to?</w:t>
            </w:r>
          </w:p>
        </w:tc>
        <w:tc>
          <w:tcPr>
            <w:tcW w:w="4052" w:type="dxa"/>
          </w:tcPr>
          <w:p w14:paraId="688E9E1D" w14:textId="31953AB9" w:rsidR="6D040131" w:rsidRPr="00245FD9" w:rsidRDefault="6D040131" w:rsidP="6D040131">
            <w:pPr>
              <w:pStyle w:val="NoSpacing"/>
              <w:rPr>
                <w:szCs w:val="20"/>
                <w:lang w:val="en-AU"/>
              </w:rPr>
            </w:pPr>
          </w:p>
        </w:tc>
      </w:tr>
      <w:tr w:rsidR="6D040131" w:rsidRPr="00245FD9" w14:paraId="4E3AD68B" w14:textId="77777777" w:rsidTr="00245FD9">
        <w:trPr>
          <w:trHeight w:val="300"/>
        </w:trPr>
        <w:tc>
          <w:tcPr>
            <w:tcW w:w="1980" w:type="dxa"/>
          </w:tcPr>
          <w:p w14:paraId="14EA9CEB" w14:textId="3FCBA33F" w:rsidR="3397FFF4" w:rsidRPr="00245FD9" w:rsidRDefault="3397FFF4" w:rsidP="6D040131">
            <w:pPr>
              <w:pStyle w:val="NoSpacing"/>
              <w:rPr>
                <w:lang w:val="en-AU"/>
              </w:rPr>
            </w:pPr>
            <w:r w:rsidRPr="00245FD9">
              <w:rPr>
                <w:lang w:val="en-AU"/>
              </w:rPr>
              <w:t xml:space="preserve">Project </w:t>
            </w:r>
            <w:r w:rsidR="4C1864B8" w:rsidRPr="00245FD9">
              <w:rPr>
                <w:lang w:val="en-AU"/>
              </w:rPr>
              <w:t xml:space="preserve">start </w:t>
            </w:r>
            <w:r w:rsidRPr="00245FD9">
              <w:rPr>
                <w:lang w:val="en-AU"/>
              </w:rPr>
              <w:t>date</w:t>
            </w:r>
          </w:p>
        </w:tc>
        <w:tc>
          <w:tcPr>
            <w:tcW w:w="3328" w:type="dxa"/>
          </w:tcPr>
          <w:p w14:paraId="55F4D995" w14:textId="64BF6DC4" w:rsidR="7546DD11" w:rsidRPr="00245FD9" w:rsidRDefault="7546DD11" w:rsidP="6D040131">
            <w:pPr>
              <w:pStyle w:val="NoSpacing"/>
              <w:rPr>
                <w:color w:val="7F7F7F" w:themeColor="text1" w:themeTint="80"/>
                <w:lang w:val="en-AU"/>
              </w:rPr>
            </w:pPr>
            <w:r w:rsidRPr="00245FD9">
              <w:rPr>
                <w:color w:val="7F7F7F" w:themeColor="text1" w:themeTint="80"/>
                <w:lang w:val="en-AU"/>
              </w:rPr>
              <w:t xml:space="preserve">When did you start working on this project? </w:t>
            </w:r>
          </w:p>
        </w:tc>
        <w:tc>
          <w:tcPr>
            <w:tcW w:w="4052" w:type="dxa"/>
          </w:tcPr>
          <w:p w14:paraId="7DE34DE9" w14:textId="3306537A" w:rsidR="6D040131" w:rsidRPr="00245FD9" w:rsidRDefault="6D040131" w:rsidP="6D040131">
            <w:pPr>
              <w:pStyle w:val="NoSpacing"/>
              <w:rPr>
                <w:szCs w:val="20"/>
                <w:lang w:val="en-AU"/>
              </w:rPr>
            </w:pPr>
          </w:p>
        </w:tc>
      </w:tr>
      <w:tr w:rsidR="6D040131" w:rsidRPr="00245FD9" w14:paraId="4CB3A6E6" w14:textId="77777777" w:rsidTr="00245FD9">
        <w:trPr>
          <w:trHeight w:val="300"/>
        </w:trPr>
        <w:tc>
          <w:tcPr>
            <w:tcW w:w="1980" w:type="dxa"/>
          </w:tcPr>
          <w:p w14:paraId="391C4DBB" w14:textId="1648DEE8" w:rsidR="3397FFF4" w:rsidRPr="00245FD9" w:rsidRDefault="3397FFF4" w:rsidP="6D040131">
            <w:pPr>
              <w:pStyle w:val="NoSpacing"/>
              <w:rPr>
                <w:lang w:val="en-AU"/>
              </w:rPr>
            </w:pPr>
            <w:r w:rsidRPr="00245FD9">
              <w:rPr>
                <w:lang w:val="en-AU"/>
              </w:rPr>
              <w:t>Production stage</w:t>
            </w:r>
          </w:p>
        </w:tc>
        <w:tc>
          <w:tcPr>
            <w:tcW w:w="3328" w:type="dxa"/>
          </w:tcPr>
          <w:p w14:paraId="043B1562" w14:textId="6C4B4843" w:rsidR="3C1AD8FC" w:rsidRPr="00245FD9" w:rsidRDefault="3C1AD8FC" w:rsidP="6D040131">
            <w:pPr>
              <w:pStyle w:val="NoSpacing"/>
              <w:rPr>
                <w:color w:val="7F7F7F" w:themeColor="text1" w:themeTint="80"/>
                <w:lang w:val="en-AU"/>
              </w:rPr>
            </w:pPr>
            <w:r w:rsidRPr="00245FD9">
              <w:rPr>
                <w:color w:val="7F7F7F" w:themeColor="text1" w:themeTint="80"/>
                <w:lang w:val="en-AU"/>
              </w:rPr>
              <w:t xml:space="preserve">What stage of production are you in? Ideation, Pre-production or </w:t>
            </w:r>
            <w:r w:rsidR="007C76CC" w:rsidRPr="00245FD9">
              <w:rPr>
                <w:color w:val="7F7F7F" w:themeColor="text1" w:themeTint="80"/>
                <w:lang w:val="en-AU"/>
              </w:rPr>
              <w:t>P</w:t>
            </w:r>
            <w:r w:rsidRPr="00245FD9">
              <w:rPr>
                <w:color w:val="7F7F7F" w:themeColor="text1" w:themeTint="80"/>
                <w:lang w:val="en-AU"/>
              </w:rPr>
              <w:t>roduction?</w:t>
            </w:r>
          </w:p>
        </w:tc>
        <w:tc>
          <w:tcPr>
            <w:tcW w:w="4052" w:type="dxa"/>
          </w:tcPr>
          <w:p w14:paraId="56637F55" w14:textId="1AC3079E" w:rsidR="6D040131" w:rsidRPr="00245FD9" w:rsidRDefault="6D040131" w:rsidP="6D040131">
            <w:pPr>
              <w:pStyle w:val="NoSpacing"/>
              <w:rPr>
                <w:szCs w:val="20"/>
                <w:lang w:val="en-AU"/>
              </w:rPr>
            </w:pPr>
          </w:p>
        </w:tc>
      </w:tr>
      <w:tr w:rsidR="6D040131" w:rsidRPr="00245FD9" w14:paraId="4AC37FF2" w14:textId="77777777" w:rsidTr="00245FD9">
        <w:trPr>
          <w:trHeight w:val="300"/>
        </w:trPr>
        <w:tc>
          <w:tcPr>
            <w:tcW w:w="1980" w:type="dxa"/>
          </w:tcPr>
          <w:p w14:paraId="1FF7B6D5" w14:textId="499C67FB" w:rsidR="6D040131" w:rsidRPr="00245FD9" w:rsidRDefault="6D040131" w:rsidP="6D040131">
            <w:pPr>
              <w:pStyle w:val="NoSpacing"/>
              <w:rPr>
                <w:lang w:val="en-AU"/>
              </w:rPr>
            </w:pPr>
            <w:r w:rsidRPr="00245FD9">
              <w:rPr>
                <w:lang w:val="en-AU"/>
              </w:rPr>
              <w:t>Game engine</w:t>
            </w:r>
          </w:p>
        </w:tc>
        <w:tc>
          <w:tcPr>
            <w:tcW w:w="3328" w:type="dxa"/>
          </w:tcPr>
          <w:p w14:paraId="58E3D2A9" w14:textId="706B5149" w:rsidR="6D040131" w:rsidRPr="00245FD9" w:rsidRDefault="6D040131" w:rsidP="6D040131">
            <w:pPr>
              <w:pStyle w:val="NoSpacing"/>
              <w:rPr>
                <w:color w:val="7F7F7F" w:themeColor="text1" w:themeTint="80"/>
                <w:lang w:val="en-AU"/>
              </w:rPr>
            </w:pPr>
            <w:r w:rsidRPr="00245FD9">
              <w:rPr>
                <w:color w:val="7F7F7F" w:themeColor="text1" w:themeTint="80"/>
                <w:lang w:val="en-AU"/>
              </w:rPr>
              <w:t xml:space="preserve">What engine are you using to make the game? </w:t>
            </w:r>
          </w:p>
        </w:tc>
        <w:tc>
          <w:tcPr>
            <w:tcW w:w="4052" w:type="dxa"/>
          </w:tcPr>
          <w:p w14:paraId="15C87958" w14:textId="63B344A3" w:rsidR="6D040131" w:rsidRPr="00245FD9" w:rsidRDefault="6D040131" w:rsidP="6D040131">
            <w:pPr>
              <w:pStyle w:val="NoSpacing"/>
              <w:rPr>
                <w:szCs w:val="20"/>
                <w:lang w:val="en-AU"/>
              </w:rPr>
            </w:pPr>
          </w:p>
        </w:tc>
      </w:tr>
      <w:tr w:rsidR="6D040131" w:rsidRPr="00245FD9" w14:paraId="1BD6C615" w14:textId="77777777" w:rsidTr="00245FD9">
        <w:trPr>
          <w:trHeight w:val="300"/>
        </w:trPr>
        <w:tc>
          <w:tcPr>
            <w:tcW w:w="1980" w:type="dxa"/>
          </w:tcPr>
          <w:p w14:paraId="5F15EED8" w14:textId="7EA65615" w:rsidR="167C97DF" w:rsidRPr="00245FD9" w:rsidRDefault="167C97DF" w:rsidP="6D040131">
            <w:pPr>
              <w:pStyle w:val="NoSpacing"/>
              <w:rPr>
                <w:lang w:val="en-AU"/>
              </w:rPr>
            </w:pPr>
            <w:r w:rsidRPr="00245FD9">
              <w:rPr>
                <w:lang w:val="en-AU"/>
              </w:rPr>
              <w:lastRenderedPageBreak/>
              <w:t>Version control</w:t>
            </w:r>
          </w:p>
        </w:tc>
        <w:tc>
          <w:tcPr>
            <w:tcW w:w="3328" w:type="dxa"/>
          </w:tcPr>
          <w:p w14:paraId="52718F14" w14:textId="2C7326C5" w:rsidR="167C97DF" w:rsidRPr="00245FD9" w:rsidRDefault="167C97DF" w:rsidP="6D040131">
            <w:pPr>
              <w:pStyle w:val="NoSpacing"/>
              <w:rPr>
                <w:color w:val="7F7F7F" w:themeColor="text1" w:themeTint="80"/>
                <w:lang w:val="en-AU"/>
              </w:rPr>
            </w:pPr>
            <w:r w:rsidRPr="00245FD9">
              <w:rPr>
                <w:color w:val="7F7F7F" w:themeColor="text1" w:themeTint="80"/>
                <w:lang w:val="en-AU"/>
              </w:rPr>
              <w:t>What is your version control solution?</w:t>
            </w:r>
          </w:p>
        </w:tc>
        <w:tc>
          <w:tcPr>
            <w:tcW w:w="4052" w:type="dxa"/>
          </w:tcPr>
          <w:p w14:paraId="759A9158" w14:textId="790A936F" w:rsidR="6D040131" w:rsidRPr="00245FD9" w:rsidRDefault="6D040131" w:rsidP="6D040131">
            <w:pPr>
              <w:pStyle w:val="NoSpacing"/>
              <w:rPr>
                <w:szCs w:val="20"/>
                <w:lang w:val="en-AU"/>
              </w:rPr>
            </w:pPr>
          </w:p>
        </w:tc>
      </w:tr>
      <w:tr w:rsidR="6D040131" w:rsidRPr="00B15DDB" w14:paraId="18352768" w14:textId="77777777" w:rsidTr="00245FD9">
        <w:trPr>
          <w:trHeight w:val="300"/>
        </w:trPr>
        <w:tc>
          <w:tcPr>
            <w:tcW w:w="1980" w:type="dxa"/>
          </w:tcPr>
          <w:p w14:paraId="1E2CE46B" w14:textId="7F8E90DA" w:rsidR="6D040131" w:rsidRPr="00245FD9" w:rsidRDefault="6D040131" w:rsidP="6D040131">
            <w:pPr>
              <w:pStyle w:val="NoSpacing"/>
              <w:rPr>
                <w:lang w:val="en-AU"/>
              </w:rPr>
            </w:pPr>
            <w:r w:rsidRPr="00245FD9">
              <w:rPr>
                <w:lang w:val="en-AU"/>
              </w:rPr>
              <w:t>Pipeline overview</w:t>
            </w:r>
          </w:p>
        </w:tc>
        <w:tc>
          <w:tcPr>
            <w:tcW w:w="3328" w:type="dxa"/>
          </w:tcPr>
          <w:p w14:paraId="12D11CCA" w14:textId="0E9F36E6" w:rsidR="000508F6" w:rsidRPr="00B15DDB" w:rsidRDefault="000508F6" w:rsidP="6D040131">
            <w:pPr>
              <w:pStyle w:val="NoSpacing"/>
              <w:rPr>
                <w:lang w:val="en-AU"/>
              </w:rPr>
            </w:pPr>
            <w:r>
              <w:rPr>
                <w:color w:val="7F7F7F" w:themeColor="text1" w:themeTint="80"/>
                <w:lang w:val="en-AU"/>
              </w:rPr>
              <w:t xml:space="preserve">Briefly describe what tools and software you are using to </w:t>
            </w:r>
            <w:r w:rsidR="003E7FB6">
              <w:rPr>
                <w:color w:val="7F7F7F" w:themeColor="text1" w:themeTint="80"/>
                <w:lang w:val="en-AU"/>
              </w:rPr>
              <w:t>make the game.</w:t>
            </w:r>
          </w:p>
        </w:tc>
        <w:tc>
          <w:tcPr>
            <w:tcW w:w="4052" w:type="dxa"/>
          </w:tcPr>
          <w:p w14:paraId="3B8F85D4" w14:textId="19F26626" w:rsidR="6D040131" w:rsidRPr="00B15DDB" w:rsidRDefault="6D040131" w:rsidP="6D040131">
            <w:pPr>
              <w:pStyle w:val="NoSpacing"/>
              <w:rPr>
                <w:szCs w:val="20"/>
                <w:lang w:val="en-AU"/>
              </w:rPr>
            </w:pPr>
          </w:p>
        </w:tc>
      </w:tr>
      <w:tr w:rsidR="6D040131" w:rsidRPr="00B15DDB" w14:paraId="08297055" w14:textId="77777777" w:rsidTr="00245FD9">
        <w:trPr>
          <w:trHeight w:val="300"/>
        </w:trPr>
        <w:tc>
          <w:tcPr>
            <w:tcW w:w="1980" w:type="dxa"/>
          </w:tcPr>
          <w:p w14:paraId="1508BBEE" w14:textId="23BA212F" w:rsidR="647B6624" w:rsidRPr="00B15DDB" w:rsidRDefault="647B6624" w:rsidP="6D040131">
            <w:pPr>
              <w:pStyle w:val="NoSpacing"/>
              <w:rPr>
                <w:lang w:val="en-AU"/>
              </w:rPr>
            </w:pPr>
            <w:r w:rsidRPr="00B15DDB">
              <w:rPr>
                <w:lang w:val="en-AU"/>
              </w:rPr>
              <w:t>Release languages</w:t>
            </w:r>
          </w:p>
        </w:tc>
        <w:tc>
          <w:tcPr>
            <w:tcW w:w="3328" w:type="dxa"/>
          </w:tcPr>
          <w:p w14:paraId="304A32CA" w14:textId="3ED8DA65" w:rsidR="647B6624" w:rsidRPr="00B15DDB" w:rsidRDefault="647B6624" w:rsidP="6D040131">
            <w:pPr>
              <w:pStyle w:val="NoSpacing"/>
              <w:rPr>
                <w:color w:val="7F7F7F" w:themeColor="text1" w:themeTint="80"/>
                <w:lang w:val="en-AU"/>
              </w:rPr>
            </w:pPr>
            <w:r w:rsidRPr="00B15DDB">
              <w:rPr>
                <w:color w:val="7F7F7F" w:themeColor="text1" w:themeTint="80"/>
                <w:lang w:val="en-AU"/>
              </w:rPr>
              <w:t xml:space="preserve">Which languages </w:t>
            </w:r>
            <w:r w:rsidR="39CE2685" w:rsidRPr="00B15DDB">
              <w:rPr>
                <w:color w:val="7F7F7F" w:themeColor="text1" w:themeTint="80"/>
                <w:lang w:val="en-AU"/>
              </w:rPr>
              <w:t>will you localise the game into?</w:t>
            </w:r>
          </w:p>
        </w:tc>
        <w:tc>
          <w:tcPr>
            <w:tcW w:w="4052" w:type="dxa"/>
          </w:tcPr>
          <w:p w14:paraId="32CFFE3D" w14:textId="6614F619" w:rsidR="6D040131" w:rsidRPr="00B15DDB" w:rsidRDefault="6D040131" w:rsidP="6D040131">
            <w:pPr>
              <w:pStyle w:val="NoSpacing"/>
              <w:rPr>
                <w:szCs w:val="20"/>
                <w:lang w:val="en-AU"/>
              </w:rPr>
            </w:pPr>
          </w:p>
        </w:tc>
      </w:tr>
      <w:tr w:rsidR="6D040131" w:rsidRPr="00B15DDB" w14:paraId="4F9EE804" w14:textId="77777777" w:rsidTr="00245FD9">
        <w:trPr>
          <w:trHeight w:val="300"/>
        </w:trPr>
        <w:tc>
          <w:tcPr>
            <w:tcW w:w="1980" w:type="dxa"/>
          </w:tcPr>
          <w:p w14:paraId="5D70B6FE" w14:textId="345C94AF" w:rsidR="6BBA55A5" w:rsidRPr="00B15DDB" w:rsidRDefault="6BBA55A5" w:rsidP="6D040131">
            <w:pPr>
              <w:pStyle w:val="NoSpacing"/>
              <w:rPr>
                <w:lang w:val="en-AU"/>
              </w:rPr>
            </w:pPr>
            <w:r w:rsidRPr="00B15DDB">
              <w:rPr>
                <w:lang w:val="en-AU"/>
              </w:rPr>
              <w:t>Voiceover</w:t>
            </w:r>
          </w:p>
        </w:tc>
        <w:tc>
          <w:tcPr>
            <w:tcW w:w="3328" w:type="dxa"/>
          </w:tcPr>
          <w:p w14:paraId="18F71AB1" w14:textId="51971A1E" w:rsidR="6BBA55A5" w:rsidRPr="00B15DDB" w:rsidRDefault="6BBA55A5" w:rsidP="6D040131">
            <w:pPr>
              <w:pStyle w:val="NoSpacing"/>
              <w:rPr>
                <w:color w:val="7F7F7F" w:themeColor="text1" w:themeTint="80"/>
                <w:lang w:val="en-AU"/>
              </w:rPr>
            </w:pPr>
            <w:r w:rsidRPr="00B15DDB">
              <w:rPr>
                <w:color w:val="7F7F7F" w:themeColor="text1" w:themeTint="80"/>
                <w:lang w:val="en-AU"/>
              </w:rPr>
              <w:t>Will your game include voiceover? How many characters/voice actors will be required?</w:t>
            </w:r>
          </w:p>
        </w:tc>
        <w:tc>
          <w:tcPr>
            <w:tcW w:w="4052" w:type="dxa"/>
          </w:tcPr>
          <w:p w14:paraId="66806E8F" w14:textId="6A30A0B5" w:rsidR="6D040131" w:rsidRPr="00B15DDB" w:rsidRDefault="6D040131" w:rsidP="6D040131">
            <w:pPr>
              <w:pStyle w:val="NoSpacing"/>
              <w:rPr>
                <w:szCs w:val="20"/>
                <w:lang w:val="en-AU"/>
              </w:rPr>
            </w:pPr>
          </w:p>
        </w:tc>
      </w:tr>
      <w:tr w:rsidR="6D040131" w:rsidRPr="00B15DDB" w14:paraId="15559408" w14:textId="77777777" w:rsidTr="00245FD9">
        <w:trPr>
          <w:trHeight w:val="300"/>
        </w:trPr>
        <w:tc>
          <w:tcPr>
            <w:tcW w:w="1980" w:type="dxa"/>
          </w:tcPr>
          <w:p w14:paraId="08A1A3D7" w14:textId="646149C6" w:rsidR="6BBA55A5" w:rsidRPr="00B15DDB" w:rsidRDefault="6BBA55A5" w:rsidP="6D040131">
            <w:pPr>
              <w:pStyle w:val="NoSpacing"/>
              <w:rPr>
                <w:lang w:val="en-AU"/>
              </w:rPr>
            </w:pPr>
            <w:r w:rsidRPr="00B15DDB">
              <w:rPr>
                <w:lang w:val="en-AU"/>
              </w:rPr>
              <w:t>Number of players</w:t>
            </w:r>
          </w:p>
        </w:tc>
        <w:tc>
          <w:tcPr>
            <w:tcW w:w="3328" w:type="dxa"/>
          </w:tcPr>
          <w:p w14:paraId="418FB18C" w14:textId="3B30876A" w:rsidR="6BBA55A5" w:rsidRPr="00B15DDB" w:rsidRDefault="6BBA55A5" w:rsidP="6D040131">
            <w:pPr>
              <w:pStyle w:val="NoSpacing"/>
              <w:rPr>
                <w:color w:val="7F7F7F" w:themeColor="text1" w:themeTint="80"/>
                <w:lang w:val="en-AU"/>
              </w:rPr>
            </w:pPr>
            <w:r w:rsidRPr="00B15DDB">
              <w:rPr>
                <w:color w:val="7F7F7F" w:themeColor="text1" w:themeTint="80"/>
                <w:lang w:val="en-AU"/>
              </w:rPr>
              <w:t>How many players is the game for?</w:t>
            </w:r>
            <w:r w:rsidR="00957970">
              <w:rPr>
                <w:color w:val="7F7F7F" w:themeColor="text1" w:themeTint="80"/>
                <w:lang w:val="en-AU"/>
              </w:rPr>
              <w:t xml:space="preserve"> If multiplayer, does this include local, online, or both?</w:t>
            </w:r>
          </w:p>
        </w:tc>
        <w:tc>
          <w:tcPr>
            <w:tcW w:w="4052" w:type="dxa"/>
          </w:tcPr>
          <w:p w14:paraId="7E75DD7B" w14:textId="0F1650D6" w:rsidR="6D040131" w:rsidRPr="00B15DDB" w:rsidRDefault="6D040131" w:rsidP="6D040131">
            <w:pPr>
              <w:pStyle w:val="NoSpacing"/>
              <w:rPr>
                <w:szCs w:val="20"/>
                <w:lang w:val="en-AU"/>
              </w:rPr>
            </w:pPr>
          </w:p>
        </w:tc>
      </w:tr>
      <w:tr w:rsidR="6D040131" w:rsidRPr="00B15DDB" w14:paraId="76A84421" w14:textId="77777777" w:rsidTr="00245FD9">
        <w:trPr>
          <w:trHeight w:val="300"/>
        </w:trPr>
        <w:tc>
          <w:tcPr>
            <w:tcW w:w="1980" w:type="dxa"/>
          </w:tcPr>
          <w:p w14:paraId="58D4B84F" w14:textId="4DAC3F96" w:rsidR="18B335F8" w:rsidRPr="00B15DDB" w:rsidRDefault="18B335F8" w:rsidP="6D040131">
            <w:pPr>
              <w:pStyle w:val="NoSpacing"/>
              <w:rPr>
                <w:lang w:val="en-AU"/>
              </w:rPr>
            </w:pPr>
            <w:r w:rsidRPr="00B15DDB">
              <w:rPr>
                <w:lang w:val="en-AU"/>
              </w:rPr>
              <w:t>Game genre</w:t>
            </w:r>
          </w:p>
        </w:tc>
        <w:tc>
          <w:tcPr>
            <w:tcW w:w="3328" w:type="dxa"/>
          </w:tcPr>
          <w:p w14:paraId="57CF1CF1" w14:textId="2CC60B66" w:rsidR="18B335F8" w:rsidRPr="00B15DDB" w:rsidRDefault="18B335F8" w:rsidP="6D040131">
            <w:pPr>
              <w:pStyle w:val="NoSpacing"/>
              <w:rPr>
                <w:color w:val="7F7F7F" w:themeColor="text1" w:themeTint="80"/>
                <w:lang w:val="en-AU"/>
              </w:rPr>
            </w:pPr>
            <w:r w:rsidRPr="00B15DDB">
              <w:rPr>
                <w:color w:val="7F7F7F" w:themeColor="text1" w:themeTint="80"/>
                <w:lang w:val="en-AU"/>
              </w:rPr>
              <w:t xml:space="preserve">How would you classify the game for the </w:t>
            </w:r>
            <w:r w:rsidR="4034BCE9" w:rsidRPr="00B15DDB">
              <w:rPr>
                <w:color w:val="7F7F7F" w:themeColor="text1" w:themeTint="80"/>
                <w:lang w:val="en-AU"/>
              </w:rPr>
              <w:t xml:space="preserve">purposes of releasing onto a storefront, such as Steam? </w:t>
            </w:r>
            <w:r w:rsidR="003E7FB6">
              <w:rPr>
                <w:color w:val="7F7F7F" w:themeColor="text1" w:themeTint="80"/>
                <w:lang w:val="en-AU"/>
              </w:rPr>
              <w:t>You may use multiple genres.</w:t>
            </w:r>
          </w:p>
        </w:tc>
        <w:tc>
          <w:tcPr>
            <w:tcW w:w="4052" w:type="dxa"/>
          </w:tcPr>
          <w:p w14:paraId="0180BB65" w14:textId="0AF830A3" w:rsidR="6D040131" w:rsidRPr="00B15DDB" w:rsidRDefault="6D040131" w:rsidP="6D040131">
            <w:pPr>
              <w:pStyle w:val="NoSpacing"/>
              <w:rPr>
                <w:szCs w:val="20"/>
                <w:lang w:val="en-AU"/>
              </w:rPr>
            </w:pPr>
          </w:p>
        </w:tc>
      </w:tr>
      <w:tr w:rsidR="6D040131" w:rsidRPr="00B15DDB" w14:paraId="7E7067FA" w14:textId="77777777" w:rsidTr="00245FD9">
        <w:trPr>
          <w:trHeight w:val="300"/>
        </w:trPr>
        <w:tc>
          <w:tcPr>
            <w:tcW w:w="1980" w:type="dxa"/>
          </w:tcPr>
          <w:p w14:paraId="654EA23B" w14:textId="3B22D5BA" w:rsidR="5849B071" w:rsidRPr="00B15DDB" w:rsidRDefault="003E7FB6" w:rsidP="6D040131">
            <w:pPr>
              <w:pStyle w:val="NoSpacing"/>
              <w:rPr>
                <w:lang w:val="en-AU"/>
              </w:rPr>
            </w:pPr>
            <w:r>
              <w:rPr>
                <w:lang w:val="en-AU"/>
              </w:rPr>
              <w:t>List</w:t>
            </w:r>
            <w:r w:rsidR="5849B071" w:rsidRPr="00B15DDB">
              <w:rPr>
                <w:lang w:val="en-AU"/>
              </w:rPr>
              <w:t xml:space="preserve"> of game modes</w:t>
            </w:r>
          </w:p>
        </w:tc>
        <w:tc>
          <w:tcPr>
            <w:tcW w:w="3328" w:type="dxa"/>
          </w:tcPr>
          <w:p w14:paraId="60D20CBA" w14:textId="7F9EF0B3" w:rsidR="5849B071" w:rsidRPr="00B15DDB" w:rsidRDefault="5849B071" w:rsidP="6D040131">
            <w:pPr>
              <w:pStyle w:val="NoSpacing"/>
              <w:rPr>
                <w:color w:val="7F7F7F" w:themeColor="text1" w:themeTint="80"/>
                <w:lang w:val="en-AU"/>
              </w:rPr>
            </w:pPr>
            <w:r w:rsidRPr="00B15DDB">
              <w:rPr>
                <w:color w:val="7F7F7F" w:themeColor="text1" w:themeTint="80"/>
                <w:lang w:val="en-AU"/>
              </w:rPr>
              <w:t xml:space="preserve">How many modes are there in the game? </w:t>
            </w:r>
            <w:r w:rsidR="003E7FB6">
              <w:rPr>
                <w:color w:val="7F7F7F" w:themeColor="text1" w:themeTint="80"/>
                <w:lang w:val="en-AU"/>
              </w:rPr>
              <w:t>Please list them here.</w:t>
            </w:r>
            <w:r w:rsidRPr="00B15DDB">
              <w:rPr>
                <w:color w:val="7F7F7F" w:themeColor="text1" w:themeTint="80"/>
                <w:lang w:val="en-AU"/>
              </w:rPr>
              <w:t xml:space="preserve"> </w:t>
            </w:r>
            <w:r w:rsidRPr="00B15DDB">
              <w:rPr>
                <w:lang w:val="en-AU"/>
              </w:rPr>
              <w:br/>
            </w:r>
            <w:r w:rsidRPr="00B15DDB">
              <w:rPr>
                <w:color w:val="7F7F7F" w:themeColor="text1" w:themeTint="80"/>
                <w:lang w:val="en-AU"/>
              </w:rPr>
              <w:t>A detailed description of gameplay mechanics is not necessary</w:t>
            </w:r>
            <w:r w:rsidR="00B15DDB">
              <w:rPr>
                <w:color w:val="7F7F7F" w:themeColor="text1" w:themeTint="80"/>
                <w:lang w:val="en-AU"/>
              </w:rPr>
              <w:t>.</w:t>
            </w:r>
          </w:p>
        </w:tc>
        <w:tc>
          <w:tcPr>
            <w:tcW w:w="4052" w:type="dxa"/>
          </w:tcPr>
          <w:p w14:paraId="6B0B90BF" w14:textId="1D883F1C" w:rsidR="6D040131" w:rsidRPr="00B15DDB" w:rsidRDefault="6D040131" w:rsidP="6D040131">
            <w:pPr>
              <w:pStyle w:val="NoSpacing"/>
              <w:rPr>
                <w:szCs w:val="20"/>
                <w:lang w:val="en-AU"/>
              </w:rPr>
            </w:pPr>
          </w:p>
        </w:tc>
      </w:tr>
      <w:tr w:rsidR="6D040131" w:rsidRPr="007C76CC" w14:paraId="0A0F4D2E" w14:textId="77777777" w:rsidTr="00245FD9">
        <w:trPr>
          <w:trHeight w:val="300"/>
        </w:trPr>
        <w:tc>
          <w:tcPr>
            <w:tcW w:w="1980" w:type="dxa"/>
          </w:tcPr>
          <w:p w14:paraId="7B7D828F" w14:textId="27E4841E" w:rsidR="5849B071" w:rsidRPr="00B15DDB" w:rsidRDefault="5849B071" w:rsidP="6D040131">
            <w:pPr>
              <w:pStyle w:val="NoSpacing"/>
              <w:rPr>
                <w:lang w:val="en-AU"/>
              </w:rPr>
            </w:pPr>
            <w:r w:rsidRPr="00B15DDB">
              <w:rPr>
                <w:lang w:val="en-AU"/>
              </w:rPr>
              <w:t>Live Operations</w:t>
            </w:r>
          </w:p>
        </w:tc>
        <w:tc>
          <w:tcPr>
            <w:tcW w:w="3328" w:type="dxa"/>
          </w:tcPr>
          <w:p w14:paraId="148765F9" w14:textId="0B6A7F44" w:rsidR="5849B071" w:rsidRPr="00B15DDB" w:rsidRDefault="5849B071" w:rsidP="6D040131">
            <w:pPr>
              <w:pStyle w:val="NoSpacing"/>
              <w:rPr>
                <w:color w:val="7F7F7F" w:themeColor="text1" w:themeTint="80"/>
                <w:lang w:val="en-AU"/>
              </w:rPr>
            </w:pPr>
            <w:r w:rsidRPr="00B15DDB">
              <w:rPr>
                <w:color w:val="7F7F7F" w:themeColor="text1" w:themeTint="80"/>
                <w:lang w:val="en-AU"/>
              </w:rPr>
              <w:t>Will your game feature live operations</w:t>
            </w:r>
            <w:r w:rsidR="52D63C7B" w:rsidRPr="00B15DDB">
              <w:rPr>
                <w:color w:val="7F7F7F" w:themeColor="text1" w:themeTint="80"/>
                <w:lang w:val="en-AU"/>
              </w:rPr>
              <w:t>? Briefly describe these features</w:t>
            </w:r>
            <w:r w:rsidR="00B15DDB">
              <w:rPr>
                <w:color w:val="7F7F7F" w:themeColor="text1" w:themeTint="80"/>
                <w:lang w:val="en-AU"/>
              </w:rPr>
              <w:t>.</w:t>
            </w:r>
          </w:p>
        </w:tc>
        <w:tc>
          <w:tcPr>
            <w:tcW w:w="4052" w:type="dxa"/>
          </w:tcPr>
          <w:p w14:paraId="645B9398" w14:textId="7169F8BC" w:rsidR="6D040131" w:rsidRPr="00B15DDB" w:rsidRDefault="6D040131" w:rsidP="6D040131">
            <w:pPr>
              <w:pStyle w:val="NoSpacing"/>
              <w:rPr>
                <w:szCs w:val="20"/>
                <w:lang w:val="en-AU"/>
              </w:rPr>
            </w:pPr>
          </w:p>
        </w:tc>
      </w:tr>
      <w:tr w:rsidR="6D040131" w:rsidRPr="00B15DDB" w14:paraId="5FEDAEAA" w14:textId="77777777" w:rsidTr="00245FD9">
        <w:trPr>
          <w:trHeight w:val="300"/>
        </w:trPr>
        <w:tc>
          <w:tcPr>
            <w:tcW w:w="1980" w:type="dxa"/>
          </w:tcPr>
          <w:p w14:paraId="2B86EF11" w14:textId="44B56EDE" w:rsidR="5849B071" w:rsidRPr="00B15DDB" w:rsidRDefault="003E7FB6" w:rsidP="6D040131">
            <w:pPr>
              <w:pStyle w:val="NoSpacing"/>
              <w:rPr>
                <w:lang w:val="en-AU"/>
              </w:rPr>
            </w:pPr>
            <w:r>
              <w:rPr>
                <w:lang w:val="en-AU"/>
              </w:rPr>
              <w:t xml:space="preserve">Online </w:t>
            </w:r>
            <w:r w:rsidR="5849B071" w:rsidRPr="00B15DDB">
              <w:rPr>
                <w:lang w:val="en-AU"/>
              </w:rPr>
              <w:t>Social Features</w:t>
            </w:r>
          </w:p>
        </w:tc>
        <w:tc>
          <w:tcPr>
            <w:tcW w:w="3328" w:type="dxa"/>
          </w:tcPr>
          <w:p w14:paraId="68E0F0EF" w14:textId="0B5D4DF6" w:rsidR="7D9390AF" w:rsidRPr="00B15DDB" w:rsidRDefault="7D9390AF" w:rsidP="6D040131">
            <w:pPr>
              <w:pStyle w:val="NoSpacing"/>
              <w:rPr>
                <w:color w:val="7F7F7F" w:themeColor="text1" w:themeTint="80"/>
                <w:lang w:val="en-AU"/>
              </w:rPr>
            </w:pPr>
            <w:r w:rsidRPr="00B15DDB">
              <w:rPr>
                <w:color w:val="7F7F7F" w:themeColor="text1" w:themeTint="80"/>
                <w:lang w:val="en-AU"/>
              </w:rPr>
              <w:t>Will the game have in-game social features such as text or voice chat? Will the game be integrated into any social platforms such as social media or streaming services?</w:t>
            </w:r>
          </w:p>
        </w:tc>
        <w:tc>
          <w:tcPr>
            <w:tcW w:w="4052" w:type="dxa"/>
          </w:tcPr>
          <w:p w14:paraId="25120E7B" w14:textId="63EBE04D" w:rsidR="6D040131" w:rsidRPr="00B15DDB" w:rsidRDefault="6D040131" w:rsidP="6D040131">
            <w:pPr>
              <w:pStyle w:val="NoSpacing"/>
              <w:rPr>
                <w:szCs w:val="20"/>
                <w:lang w:val="en-AU"/>
              </w:rPr>
            </w:pPr>
          </w:p>
        </w:tc>
      </w:tr>
      <w:tr w:rsidR="6D040131" w:rsidRPr="00B15DDB" w14:paraId="265DA26C" w14:textId="77777777" w:rsidTr="00245FD9">
        <w:trPr>
          <w:trHeight w:val="300"/>
        </w:trPr>
        <w:tc>
          <w:tcPr>
            <w:tcW w:w="1980" w:type="dxa"/>
          </w:tcPr>
          <w:p w14:paraId="2ACAFF9B" w14:textId="4647D209" w:rsidR="5849B071" w:rsidRPr="00B15DDB" w:rsidRDefault="5849B071" w:rsidP="6D040131">
            <w:pPr>
              <w:pStyle w:val="NoSpacing"/>
              <w:rPr>
                <w:lang w:val="en-AU"/>
              </w:rPr>
            </w:pPr>
            <w:r w:rsidRPr="00B15DDB">
              <w:rPr>
                <w:lang w:val="en-AU"/>
              </w:rPr>
              <w:t>Team Size</w:t>
            </w:r>
          </w:p>
        </w:tc>
        <w:tc>
          <w:tcPr>
            <w:tcW w:w="3328" w:type="dxa"/>
          </w:tcPr>
          <w:p w14:paraId="469C3F07" w14:textId="0B93FBA7" w:rsidR="5849B071" w:rsidRPr="00B15DDB" w:rsidRDefault="5849B071" w:rsidP="6D040131">
            <w:pPr>
              <w:pStyle w:val="NoSpacing"/>
              <w:rPr>
                <w:color w:val="7F7F7F" w:themeColor="text1" w:themeTint="80"/>
                <w:lang w:val="en-AU"/>
              </w:rPr>
            </w:pPr>
            <w:r w:rsidRPr="00B15DDB">
              <w:rPr>
                <w:color w:val="7F7F7F" w:themeColor="text1" w:themeTint="80"/>
                <w:lang w:val="en-AU"/>
              </w:rPr>
              <w:t xml:space="preserve">What is the total team size for this project? Include any contractors. Please ensure that this number matches the team information provided in the </w:t>
            </w:r>
            <w:proofErr w:type="spellStart"/>
            <w:r w:rsidRPr="00B15DDB">
              <w:rPr>
                <w:color w:val="7F7F7F" w:themeColor="text1" w:themeTint="80"/>
                <w:lang w:val="en-AU"/>
              </w:rPr>
              <w:t>SmartyGrants</w:t>
            </w:r>
            <w:proofErr w:type="spellEnd"/>
            <w:r w:rsidRPr="00B15DDB">
              <w:rPr>
                <w:color w:val="7F7F7F" w:themeColor="text1" w:themeTint="80"/>
                <w:lang w:val="en-AU"/>
              </w:rPr>
              <w:t xml:space="preserve"> application form and the budget spreadsheet.</w:t>
            </w:r>
          </w:p>
        </w:tc>
        <w:tc>
          <w:tcPr>
            <w:tcW w:w="4052" w:type="dxa"/>
          </w:tcPr>
          <w:p w14:paraId="2C6DAC87" w14:textId="03686192" w:rsidR="6D040131" w:rsidRPr="00B15DDB" w:rsidRDefault="6D040131" w:rsidP="6D040131">
            <w:pPr>
              <w:pStyle w:val="NoSpacing"/>
              <w:rPr>
                <w:szCs w:val="20"/>
                <w:lang w:val="en-AU"/>
              </w:rPr>
            </w:pPr>
          </w:p>
        </w:tc>
      </w:tr>
    </w:tbl>
    <w:p w14:paraId="4907A323" w14:textId="77777777" w:rsidR="00A75436" w:rsidRPr="00B15DDB" w:rsidRDefault="00A75436" w:rsidP="6D040131">
      <w:pPr>
        <w:pStyle w:val="Heading1"/>
        <w:rPr>
          <w:lang w:val="en-AU"/>
        </w:rPr>
      </w:pPr>
    </w:p>
    <w:p w14:paraId="3883A1C8" w14:textId="77777777" w:rsidR="00A75436" w:rsidRPr="00B15DDB" w:rsidRDefault="00A75436">
      <w:pPr>
        <w:rPr>
          <w:rFonts w:asciiTheme="majorHAnsi" w:eastAsiaTheme="majorEastAsia" w:hAnsiTheme="majorHAnsi" w:cstheme="majorBidi"/>
          <w:color w:val="2F5496" w:themeColor="accent1" w:themeShade="BF"/>
          <w:sz w:val="32"/>
          <w:szCs w:val="32"/>
          <w:lang w:val="en-AU"/>
        </w:rPr>
      </w:pPr>
      <w:r w:rsidRPr="00B15DDB">
        <w:rPr>
          <w:lang w:val="en-AU"/>
        </w:rPr>
        <w:br w:type="page"/>
      </w:r>
    </w:p>
    <w:p w14:paraId="40DBDB65" w14:textId="450A55A0" w:rsidR="7ED6D0F8" w:rsidRPr="00B15DDB" w:rsidRDefault="7ED6D0F8" w:rsidP="6D040131">
      <w:pPr>
        <w:pStyle w:val="Heading1"/>
        <w:rPr>
          <w:lang w:val="en-AU"/>
        </w:rPr>
      </w:pPr>
      <w:bookmarkStart w:id="3" w:name="_Toc144300141"/>
      <w:r w:rsidRPr="00B15DDB">
        <w:rPr>
          <w:lang w:val="en-AU"/>
        </w:rPr>
        <w:lastRenderedPageBreak/>
        <w:t>Milestones</w:t>
      </w:r>
      <w:r w:rsidR="005B5D75" w:rsidRPr="00B15DDB">
        <w:rPr>
          <w:lang w:val="en-AU"/>
        </w:rPr>
        <w:t xml:space="preserve"> – Game development</w:t>
      </w:r>
      <w:bookmarkEnd w:id="3"/>
    </w:p>
    <w:p w14:paraId="0B01E4C6" w14:textId="02B1BE46" w:rsidR="34DEE4B1" w:rsidRDefault="34DEE4B1" w:rsidP="6D040131">
      <w:pPr>
        <w:rPr>
          <w:i/>
          <w:iCs/>
          <w:lang w:val="en-AU"/>
        </w:rPr>
      </w:pPr>
      <w:r w:rsidRPr="00B15DDB">
        <w:rPr>
          <w:b/>
          <w:bCs/>
          <w:i/>
          <w:iCs/>
          <w:lang w:val="en-AU"/>
        </w:rPr>
        <w:t>Instructions:</w:t>
      </w:r>
      <w:r w:rsidRPr="00B15DDB">
        <w:rPr>
          <w:lang w:val="en-AU"/>
        </w:rPr>
        <w:t xml:space="preserve"> </w:t>
      </w:r>
      <w:r w:rsidR="4BFDF214" w:rsidRPr="00B15DDB">
        <w:rPr>
          <w:i/>
          <w:iCs/>
          <w:lang w:val="en-AU"/>
        </w:rPr>
        <w:t xml:space="preserve">The milestones table provides a </w:t>
      </w:r>
      <w:r w:rsidR="00A75436" w:rsidRPr="00B15DDB">
        <w:rPr>
          <w:i/>
          <w:iCs/>
          <w:lang w:val="en-AU"/>
        </w:rPr>
        <w:t xml:space="preserve">high-level </w:t>
      </w:r>
      <w:r w:rsidR="4BFDF214" w:rsidRPr="00B15DDB">
        <w:rPr>
          <w:i/>
          <w:iCs/>
          <w:lang w:val="en-AU"/>
        </w:rPr>
        <w:t xml:space="preserve">breakdown </w:t>
      </w:r>
      <w:r w:rsidR="6AAA0CA2" w:rsidRPr="00B15DDB">
        <w:rPr>
          <w:i/>
          <w:iCs/>
          <w:lang w:val="en-AU"/>
        </w:rPr>
        <w:t xml:space="preserve">of the work to be done on the game. </w:t>
      </w:r>
      <w:r w:rsidR="00A75436" w:rsidRPr="00B15DDB">
        <w:rPr>
          <w:i/>
          <w:iCs/>
          <w:lang w:val="en-AU"/>
        </w:rPr>
        <w:t xml:space="preserve">The purpose of this section is to provide enough information to bolster confidence in external stakeholders in the viability of your project’s development. The audience for these milestones is external stakeholders, not internal team members. Please consider the level of detail of information accordingly. </w:t>
      </w:r>
      <w:r w:rsidR="00A60A05">
        <w:rPr>
          <w:i/>
          <w:iCs/>
          <w:lang w:val="en-AU"/>
        </w:rPr>
        <w:t>Add more lines to the table as needed.</w:t>
      </w:r>
    </w:p>
    <w:p w14:paraId="77DD2884" w14:textId="012B8D42" w:rsidR="00F31216" w:rsidRPr="00B15DDB" w:rsidRDefault="00F31216" w:rsidP="6D040131">
      <w:pPr>
        <w:rPr>
          <w:i/>
          <w:iCs/>
          <w:lang w:val="en-AU"/>
        </w:rPr>
      </w:pPr>
      <w:r>
        <w:rPr>
          <w:i/>
          <w:iCs/>
          <w:lang w:val="en-AU"/>
        </w:rPr>
        <w:t xml:space="preserve">You will notice that the </w:t>
      </w:r>
      <w:proofErr w:type="spellStart"/>
      <w:r>
        <w:rPr>
          <w:i/>
          <w:iCs/>
          <w:lang w:val="en-AU"/>
        </w:rPr>
        <w:t>SmartyGrants</w:t>
      </w:r>
      <w:proofErr w:type="spellEnd"/>
      <w:r>
        <w:rPr>
          <w:i/>
          <w:iCs/>
          <w:lang w:val="en-AU"/>
        </w:rPr>
        <w:t xml:space="preserve"> application form asks for a mid-point and final milestone. While these should be included in your milestone </w:t>
      </w:r>
      <w:proofErr w:type="gramStart"/>
      <w:r>
        <w:rPr>
          <w:i/>
          <w:iCs/>
          <w:lang w:val="en-AU"/>
        </w:rPr>
        <w:t>list</w:t>
      </w:r>
      <w:proofErr w:type="gramEnd"/>
      <w:r>
        <w:rPr>
          <w:i/>
          <w:iCs/>
          <w:lang w:val="en-AU"/>
        </w:rPr>
        <w:t xml:space="preserve"> we encourage you to provide details about key internal development milestones as well. </w:t>
      </w:r>
    </w:p>
    <w:tbl>
      <w:tblPr>
        <w:tblStyle w:val="TableGrid"/>
        <w:tblW w:w="0" w:type="auto"/>
        <w:tblLayout w:type="fixed"/>
        <w:tblLook w:val="06A0" w:firstRow="1" w:lastRow="0" w:firstColumn="1" w:lastColumn="0" w:noHBand="1" w:noVBand="1"/>
      </w:tblPr>
      <w:tblGrid>
        <w:gridCol w:w="1664"/>
        <w:gridCol w:w="802"/>
        <w:gridCol w:w="862"/>
        <w:gridCol w:w="2389"/>
        <w:gridCol w:w="3643"/>
      </w:tblGrid>
      <w:tr w:rsidR="6D040131" w:rsidRPr="00B15DDB" w14:paraId="45F14F8C" w14:textId="77777777" w:rsidTr="6D040131">
        <w:trPr>
          <w:trHeight w:val="300"/>
        </w:trPr>
        <w:tc>
          <w:tcPr>
            <w:tcW w:w="1664" w:type="dxa"/>
            <w:shd w:val="clear" w:color="auto" w:fill="E7E6E6" w:themeFill="background2"/>
          </w:tcPr>
          <w:p w14:paraId="7FEC3A9A" w14:textId="3A41CE6C" w:rsidR="7ED6D0F8" w:rsidRPr="00B15DDB" w:rsidRDefault="7ED6D0F8" w:rsidP="6D040131">
            <w:pPr>
              <w:pStyle w:val="NoSpacing"/>
              <w:rPr>
                <w:b/>
                <w:bCs/>
                <w:lang w:val="en-AU"/>
              </w:rPr>
            </w:pPr>
            <w:r w:rsidRPr="00B15DDB">
              <w:rPr>
                <w:b/>
                <w:bCs/>
                <w:lang w:val="en-AU"/>
              </w:rPr>
              <w:t>Milestone Name</w:t>
            </w:r>
          </w:p>
        </w:tc>
        <w:tc>
          <w:tcPr>
            <w:tcW w:w="802" w:type="dxa"/>
            <w:shd w:val="clear" w:color="auto" w:fill="E7E6E6" w:themeFill="background2"/>
          </w:tcPr>
          <w:p w14:paraId="53359D76" w14:textId="75C1FCB6" w:rsidR="5FD3DA9B" w:rsidRPr="00B15DDB" w:rsidRDefault="5FD3DA9B" w:rsidP="6D040131">
            <w:pPr>
              <w:pStyle w:val="NoSpacing"/>
              <w:rPr>
                <w:lang w:val="en-AU"/>
              </w:rPr>
            </w:pPr>
            <w:r w:rsidRPr="00B15DDB">
              <w:rPr>
                <w:b/>
                <w:bCs/>
                <w:lang w:val="en-AU"/>
              </w:rPr>
              <w:t>Start Date</w:t>
            </w:r>
          </w:p>
        </w:tc>
        <w:tc>
          <w:tcPr>
            <w:tcW w:w="862" w:type="dxa"/>
            <w:shd w:val="clear" w:color="auto" w:fill="E7E6E6" w:themeFill="background2"/>
          </w:tcPr>
          <w:p w14:paraId="4955DC1B" w14:textId="7EE0A9A0" w:rsidR="5FD3DA9B" w:rsidRPr="00B15DDB" w:rsidRDefault="5FD3DA9B" w:rsidP="6D040131">
            <w:pPr>
              <w:pStyle w:val="NoSpacing"/>
              <w:rPr>
                <w:lang w:val="en-AU"/>
              </w:rPr>
            </w:pPr>
            <w:r w:rsidRPr="00B15DDB">
              <w:rPr>
                <w:b/>
                <w:bCs/>
                <w:lang w:val="en-AU"/>
              </w:rPr>
              <w:t>End Date</w:t>
            </w:r>
          </w:p>
        </w:tc>
        <w:tc>
          <w:tcPr>
            <w:tcW w:w="2389" w:type="dxa"/>
            <w:shd w:val="clear" w:color="auto" w:fill="E7E6E6" w:themeFill="background2"/>
          </w:tcPr>
          <w:p w14:paraId="0EB65B0C" w14:textId="4048F4B2" w:rsidR="217447D2" w:rsidRPr="00B15DDB" w:rsidRDefault="217447D2" w:rsidP="6D040131">
            <w:pPr>
              <w:pStyle w:val="NoSpacing"/>
              <w:rPr>
                <w:lang w:val="en-AU"/>
              </w:rPr>
            </w:pPr>
            <w:r w:rsidRPr="00B15DDB">
              <w:rPr>
                <w:b/>
                <w:bCs/>
                <w:lang w:val="en-AU"/>
              </w:rPr>
              <w:t>Key Tasks</w:t>
            </w:r>
          </w:p>
        </w:tc>
        <w:tc>
          <w:tcPr>
            <w:tcW w:w="3643" w:type="dxa"/>
            <w:shd w:val="clear" w:color="auto" w:fill="E7E6E6" w:themeFill="background2"/>
          </w:tcPr>
          <w:p w14:paraId="1F6D0D8E" w14:textId="30BEB39C" w:rsidR="7ED6D0F8" w:rsidRPr="00B15DDB" w:rsidRDefault="7ED6D0F8" w:rsidP="6D040131">
            <w:pPr>
              <w:pStyle w:val="NoSpacing"/>
              <w:rPr>
                <w:b/>
                <w:bCs/>
                <w:lang w:val="en-AU"/>
              </w:rPr>
            </w:pPr>
            <w:r w:rsidRPr="00B15DDB">
              <w:rPr>
                <w:b/>
                <w:bCs/>
                <w:lang w:val="en-AU"/>
              </w:rPr>
              <w:t>Acceptance Criteria</w:t>
            </w:r>
          </w:p>
        </w:tc>
      </w:tr>
      <w:tr w:rsidR="6D040131" w:rsidRPr="00B15DDB" w14:paraId="43791403" w14:textId="77777777" w:rsidTr="6D040131">
        <w:trPr>
          <w:trHeight w:val="300"/>
        </w:trPr>
        <w:tc>
          <w:tcPr>
            <w:tcW w:w="1664" w:type="dxa"/>
          </w:tcPr>
          <w:p w14:paraId="72A3142F" w14:textId="74D7491D" w:rsidR="6D040131" w:rsidRPr="00B15DDB" w:rsidRDefault="6D040131" w:rsidP="6D040131">
            <w:pPr>
              <w:pStyle w:val="NoSpacing"/>
              <w:rPr>
                <w:lang w:val="en-AU"/>
              </w:rPr>
            </w:pPr>
          </w:p>
        </w:tc>
        <w:tc>
          <w:tcPr>
            <w:tcW w:w="802" w:type="dxa"/>
          </w:tcPr>
          <w:p w14:paraId="2D84382D" w14:textId="68095F46" w:rsidR="6D040131" w:rsidRPr="00B15DDB" w:rsidRDefault="6D040131" w:rsidP="6D040131">
            <w:pPr>
              <w:pStyle w:val="NoSpacing"/>
              <w:rPr>
                <w:lang w:val="en-AU"/>
              </w:rPr>
            </w:pPr>
          </w:p>
        </w:tc>
        <w:tc>
          <w:tcPr>
            <w:tcW w:w="862" w:type="dxa"/>
          </w:tcPr>
          <w:p w14:paraId="43FEAF3A" w14:textId="68095F46" w:rsidR="6D040131" w:rsidRPr="00B15DDB" w:rsidRDefault="6D040131" w:rsidP="6D040131">
            <w:pPr>
              <w:pStyle w:val="NoSpacing"/>
              <w:rPr>
                <w:lang w:val="en-AU"/>
              </w:rPr>
            </w:pPr>
          </w:p>
        </w:tc>
        <w:tc>
          <w:tcPr>
            <w:tcW w:w="2389" w:type="dxa"/>
          </w:tcPr>
          <w:p w14:paraId="7EFE8B1C" w14:textId="4FDCA59D" w:rsidR="6D040131" w:rsidRPr="00B15DDB" w:rsidRDefault="6D040131" w:rsidP="6D040131">
            <w:pPr>
              <w:pStyle w:val="NoSpacing"/>
              <w:rPr>
                <w:lang w:val="en-AU"/>
              </w:rPr>
            </w:pPr>
          </w:p>
        </w:tc>
        <w:tc>
          <w:tcPr>
            <w:tcW w:w="3643" w:type="dxa"/>
          </w:tcPr>
          <w:p w14:paraId="5E217EC9" w14:textId="2FBDB490" w:rsidR="6D040131" w:rsidRPr="00B15DDB" w:rsidRDefault="6D040131" w:rsidP="6D040131">
            <w:pPr>
              <w:pStyle w:val="NoSpacing"/>
              <w:rPr>
                <w:lang w:val="en-AU"/>
              </w:rPr>
            </w:pPr>
          </w:p>
        </w:tc>
      </w:tr>
      <w:tr w:rsidR="6D040131" w:rsidRPr="00B15DDB" w14:paraId="6CF6F6D5" w14:textId="77777777" w:rsidTr="6D040131">
        <w:trPr>
          <w:trHeight w:val="300"/>
        </w:trPr>
        <w:tc>
          <w:tcPr>
            <w:tcW w:w="1664" w:type="dxa"/>
          </w:tcPr>
          <w:p w14:paraId="30993ABE" w14:textId="68095F46" w:rsidR="6D040131" w:rsidRPr="00B15DDB" w:rsidRDefault="6D040131" w:rsidP="6D040131">
            <w:pPr>
              <w:pStyle w:val="NoSpacing"/>
              <w:rPr>
                <w:lang w:val="en-AU"/>
              </w:rPr>
            </w:pPr>
          </w:p>
        </w:tc>
        <w:tc>
          <w:tcPr>
            <w:tcW w:w="802" w:type="dxa"/>
          </w:tcPr>
          <w:p w14:paraId="267A13AA" w14:textId="68095F46" w:rsidR="6D040131" w:rsidRPr="00B15DDB" w:rsidRDefault="6D040131" w:rsidP="6D040131">
            <w:pPr>
              <w:pStyle w:val="NoSpacing"/>
              <w:rPr>
                <w:lang w:val="en-AU"/>
              </w:rPr>
            </w:pPr>
          </w:p>
        </w:tc>
        <w:tc>
          <w:tcPr>
            <w:tcW w:w="862" w:type="dxa"/>
          </w:tcPr>
          <w:p w14:paraId="6F86FEF2" w14:textId="68095F46" w:rsidR="6D040131" w:rsidRPr="00B15DDB" w:rsidRDefault="6D040131" w:rsidP="6D040131">
            <w:pPr>
              <w:pStyle w:val="NoSpacing"/>
              <w:rPr>
                <w:lang w:val="en-AU"/>
              </w:rPr>
            </w:pPr>
          </w:p>
        </w:tc>
        <w:tc>
          <w:tcPr>
            <w:tcW w:w="2389" w:type="dxa"/>
          </w:tcPr>
          <w:p w14:paraId="05D052F8" w14:textId="7FEB5897" w:rsidR="6D040131" w:rsidRPr="00B15DDB" w:rsidRDefault="6D040131" w:rsidP="6D040131">
            <w:pPr>
              <w:pStyle w:val="NoSpacing"/>
              <w:rPr>
                <w:lang w:val="en-AU"/>
              </w:rPr>
            </w:pPr>
          </w:p>
        </w:tc>
        <w:tc>
          <w:tcPr>
            <w:tcW w:w="3643" w:type="dxa"/>
          </w:tcPr>
          <w:p w14:paraId="38C55A5E" w14:textId="6B00BAD7" w:rsidR="6D040131" w:rsidRPr="00B15DDB" w:rsidRDefault="6D040131" w:rsidP="6D040131">
            <w:pPr>
              <w:pStyle w:val="NoSpacing"/>
              <w:rPr>
                <w:lang w:val="en-AU"/>
              </w:rPr>
            </w:pPr>
          </w:p>
        </w:tc>
      </w:tr>
      <w:tr w:rsidR="6D040131" w:rsidRPr="00B15DDB" w14:paraId="5E03C4E3" w14:textId="77777777" w:rsidTr="6D040131">
        <w:trPr>
          <w:trHeight w:val="300"/>
        </w:trPr>
        <w:tc>
          <w:tcPr>
            <w:tcW w:w="1664" w:type="dxa"/>
          </w:tcPr>
          <w:p w14:paraId="509DDA33" w14:textId="68095F46" w:rsidR="6D040131" w:rsidRPr="00B15DDB" w:rsidRDefault="6D040131" w:rsidP="6D040131">
            <w:pPr>
              <w:pStyle w:val="NoSpacing"/>
              <w:rPr>
                <w:lang w:val="en-AU"/>
              </w:rPr>
            </w:pPr>
          </w:p>
        </w:tc>
        <w:tc>
          <w:tcPr>
            <w:tcW w:w="802" w:type="dxa"/>
          </w:tcPr>
          <w:p w14:paraId="0FC1D962" w14:textId="68095F46" w:rsidR="6D040131" w:rsidRPr="00B15DDB" w:rsidRDefault="6D040131" w:rsidP="6D040131">
            <w:pPr>
              <w:pStyle w:val="NoSpacing"/>
              <w:rPr>
                <w:lang w:val="en-AU"/>
              </w:rPr>
            </w:pPr>
          </w:p>
        </w:tc>
        <w:tc>
          <w:tcPr>
            <w:tcW w:w="862" w:type="dxa"/>
          </w:tcPr>
          <w:p w14:paraId="3FEA59C1" w14:textId="68095F46" w:rsidR="6D040131" w:rsidRPr="00B15DDB" w:rsidRDefault="6D040131" w:rsidP="6D040131">
            <w:pPr>
              <w:pStyle w:val="NoSpacing"/>
              <w:rPr>
                <w:lang w:val="en-AU"/>
              </w:rPr>
            </w:pPr>
          </w:p>
        </w:tc>
        <w:tc>
          <w:tcPr>
            <w:tcW w:w="2389" w:type="dxa"/>
          </w:tcPr>
          <w:p w14:paraId="6A46162D" w14:textId="0816C2C3" w:rsidR="6D040131" w:rsidRPr="00B15DDB" w:rsidRDefault="6D040131" w:rsidP="6D040131">
            <w:pPr>
              <w:pStyle w:val="NoSpacing"/>
              <w:rPr>
                <w:lang w:val="en-AU"/>
              </w:rPr>
            </w:pPr>
          </w:p>
        </w:tc>
        <w:tc>
          <w:tcPr>
            <w:tcW w:w="3643" w:type="dxa"/>
          </w:tcPr>
          <w:p w14:paraId="10CAF4C9" w14:textId="4719AA91" w:rsidR="6D040131" w:rsidRPr="00B15DDB" w:rsidRDefault="6D040131" w:rsidP="6D040131">
            <w:pPr>
              <w:pStyle w:val="NoSpacing"/>
              <w:rPr>
                <w:lang w:val="en-AU"/>
              </w:rPr>
            </w:pPr>
          </w:p>
        </w:tc>
      </w:tr>
      <w:tr w:rsidR="6D040131" w:rsidRPr="00B15DDB" w14:paraId="72044EF5" w14:textId="77777777" w:rsidTr="6D040131">
        <w:trPr>
          <w:trHeight w:val="300"/>
        </w:trPr>
        <w:tc>
          <w:tcPr>
            <w:tcW w:w="1664" w:type="dxa"/>
          </w:tcPr>
          <w:p w14:paraId="6026ED15" w14:textId="20470765" w:rsidR="6D040131" w:rsidRPr="00B15DDB" w:rsidRDefault="6D040131" w:rsidP="6D040131">
            <w:pPr>
              <w:pStyle w:val="NoSpacing"/>
              <w:rPr>
                <w:lang w:val="en-AU"/>
              </w:rPr>
            </w:pPr>
          </w:p>
        </w:tc>
        <w:tc>
          <w:tcPr>
            <w:tcW w:w="802" w:type="dxa"/>
          </w:tcPr>
          <w:p w14:paraId="4F940522" w14:textId="5BDEE1D7" w:rsidR="6D040131" w:rsidRPr="00B15DDB" w:rsidRDefault="6D040131" w:rsidP="6D040131">
            <w:pPr>
              <w:pStyle w:val="NoSpacing"/>
              <w:rPr>
                <w:lang w:val="en-AU"/>
              </w:rPr>
            </w:pPr>
          </w:p>
        </w:tc>
        <w:tc>
          <w:tcPr>
            <w:tcW w:w="862" w:type="dxa"/>
          </w:tcPr>
          <w:p w14:paraId="485ACB8A" w14:textId="7B5099CB" w:rsidR="6D040131" w:rsidRPr="00B15DDB" w:rsidRDefault="6D040131" w:rsidP="6D040131">
            <w:pPr>
              <w:pStyle w:val="NoSpacing"/>
              <w:rPr>
                <w:lang w:val="en-AU"/>
              </w:rPr>
            </w:pPr>
          </w:p>
        </w:tc>
        <w:tc>
          <w:tcPr>
            <w:tcW w:w="2389" w:type="dxa"/>
          </w:tcPr>
          <w:p w14:paraId="1634E1A0" w14:textId="7A87027A" w:rsidR="6D040131" w:rsidRPr="00B15DDB" w:rsidRDefault="6D040131" w:rsidP="6D040131">
            <w:pPr>
              <w:pStyle w:val="NoSpacing"/>
              <w:rPr>
                <w:lang w:val="en-AU"/>
              </w:rPr>
            </w:pPr>
          </w:p>
        </w:tc>
        <w:tc>
          <w:tcPr>
            <w:tcW w:w="3643" w:type="dxa"/>
          </w:tcPr>
          <w:p w14:paraId="2DD9E24B" w14:textId="6A7FD269" w:rsidR="6D040131" w:rsidRPr="00B15DDB" w:rsidRDefault="6D040131" w:rsidP="6D040131">
            <w:pPr>
              <w:pStyle w:val="NoSpacing"/>
              <w:rPr>
                <w:lang w:val="en-AU"/>
              </w:rPr>
            </w:pPr>
          </w:p>
        </w:tc>
      </w:tr>
      <w:tr w:rsidR="6D040131" w:rsidRPr="00B15DDB" w14:paraId="673FD4C5" w14:textId="77777777" w:rsidTr="6D040131">
        <w:trPr>
          <w:trHeight w:val="300"/>
        </w:trPr>
        <w:tc>
          <w:tcPr>
            <w:tcW w:w="1664" w:type="dxa"/>
          </w:tcPr>
          <w:p w14:paraId="4A1457CA" w14:textId="221C011F" w:rsidR="6D040131" w:rsidRPr="00B15DDB" w:rsidRDefault="6D040131" w:rsidP="6D040131">
            <w:pPr>
              <w:pStyle w:val="NoSpacing"/>
              <w:rPr>
                <w:lang w:val="en-AU"/>
              </w:rPr>
            </w:pPr>
          </w:p>
        </w:tc>
        <w:tc>
          <w:tcPr>
            <w:tcW w:w="802" w:type="dxa"/>
          </w:tcPr>
          <w:p w14:paraId="794A9AA3" w14:textId="2E4B8ABC" w:rsidR="6D040131" w:rsidRPr="00B15DDB" w:rsidRDefault="6D040131" w:rsidP="6D040131">
            <w:pPr>
              <w:pStyle w:val="NoSpacing"/>
              <w:rPr>
                <w:lang w:val="en-AU"/>
              </w:rPr>
            </w:pPr>
          </w:p>
        </w:tc>
        <w:tc>
          <w:tcPr>
            <w:tcW w:w="862" w:type="dxa"/>
          </w:tcPr>
          <w:p w14:paraId="40B1F74D" w14:textId="4C00548A" w:rsidR="6D040131" w:rsidRPr="00B15DDB" w:rsidRDefault="6D040131" w:rsidP="6D040131">
            <w:pPr>
              <w:pStyle w:val="NoSpacing"/>
              <w:rPr>
                <w:lang w:val="en-AU"/>
              </w:rPr>
            </w:pPr>
          </w:p>
        </w:tc>
        <w:tc>
          <w:tcPr>
            <w:tcW w:w="2389" w:type="dxa"/>
          </w:tcPr>
          <w:p w14:paraId="5A499658" w14:textId="7FC28B5D" w:rsidR="6D040131" w:rsidRPr="00B15DDB" w:rsidRDefault="6D040131" w:rsidP="6D040131">
            <w:pPr>
              <w:pStyle w:val="NoSpacing"/>
              <w:rPr>
                <w:lang w:val="en-AU"/>
              </w:rPr>
            </w:pPr>
          </w:p>
        </w:tc>
        <w:tc>
          <w:tcPr>
            <w:tcW w:w="3643" w:type="dxa"/>
          </w:tcPr>
          <w:p w14:paraId="09C61F11" w14:textId="14687AA1" w:rsidR="6D040131" w:rsidRPr="00B15DDB" w:rsidRDefault="6D040131" w:rsidP="6D040131">
            <w:pPr>
              <w:pStyle w:val="NoSpacing"/>
              <w:rPr>
                <w:lang w:val="en-AU"/>
              </w:rPr>
            </w:pPr>
          </w:p>
        </w:tc>
      </w:tr>
    </w:tbl>
    <w:p w14:paraId="6938BE75" w14:textId="0F11C4B2" w:rsidR="005B5D75" w:rsidRPr="00B15DDB" w:rsidRDefault="005B5D75" w:rsidP="6D040131">
      <w:pPr>
        <w:pStyle w:val="Heading1"/>
        <w:rPr>
          <w:lang w:val="en-AU"/>
        </w:rPr>
      </w:pPr>
      <w:bookmarkStart w:id="4" w:name="_Toc144300142"/>
      <w:r w:rsidRPr="00B15DDB">
        <w:rPr>
          <w:lang w:val="en-AU"/>
        </w:rPr>
        <w:t>Marketing Activities Schedule</w:t>
      </w:r>
      <w:bookmarkEnd w:id="4"/>
    </w:p>
    <w:p w14:paraId="37B3962A" w14:textId="26959CCA" w:rsidR="005B5D75" w:rsidRPr="00B15DDB" w:rsidRDefault="005B5D75" w:rsidP="005B5D75">
      <w:pPr>
        <w:rPr>
          <w:i/>
          <w:iCs/>
          <w:lang w:val="en-AU"/>
        </w:rPr>
      </w:pPr>
      <w:r w:rsidRPr="00B15DDB">
        <w:rPr>
          <w:b/>
          <w:bCs/>
          <w:i/>
          <w:iCs/>
          <w:lang w:val="en-AU"/>
        </w:rPr>
        <w:t>Instructions:</w:t>
      </w:r>
      <w:r w:rsidRPr="00B15DDB">
        <w:rPr>
          <w:lang w:val="en-AU"/>
        </w:rPr>
        <w:t xml:space="preserve"> </w:t>
      </w:r>
      <w:r w:rsidR="00A75436" w:rsidRPr="00B15DDB">
        <w:rPr>
          <w:i/>
          <w:iCs/>
          <w:lang w:val="en-AU"/>
        </w:rPr>
        <w:t>List</w:t>
      </w:r>
      <w:r w:rsidRPr="00B15DDB">
        <w:rPr>
          <w:i/>
          <w:iCs/>
          <w:lang w:val="en-AU"/>
        </w:rPr>
        <w:t xml:space="preserve"> major marketing activities, their key dates and a description of the activity. This should include</w:t>
      </w:r>
      <w:r w:rsidR="00A75436" w:rsidRPr="00B15DDB">
        <w:rPr>
          <w:i/>
          <w:iCs/>
          <w:lang w:val="en-AU"/>
        </w:rPr>
        <w:t xml:space="preserve"> major</w:t>
      </w:r>
      <w:r w:rsidRPr="00B15DDB">
        <w:rPr>
          <w:i/>
          <w:iCs/>
          <w:lang w:val="en-AU"/>
        </w:rPr>
        <w:t xml:space="preserve"> tasks required in preparation for marketing beats, as well as the beats themselves. For example</w:t>
      </w:r>
      <w:r w:rsidR="00A75436" w:rsidRPr="00B15DDB">
        <w:rPr>
          <w:i/>
          <w:iCs/>
          <w:lang w:val="en-AU"/>
        </w:rPr>
        <w:t>,</w:t>
      </w:r>
      <w:r w:rsidRPr="00B15DDB">
        <w:rPr>
          <w:i/>
          <w:iCs/>
          <w:lang w:val="en-AU"/>
        </w:rPr>
        <w:t xml:space="preserve"> ‘Create Announcement Trailer’ and ‘Announcement’ would be separate activities.</w:t>
      </w:r>
      <w:r w:rsidR="00A60A05">
        <w:rPr>
          <w:i/>
          <w:iCs/>
          <w:lang w:val="en-AU"/>
        </w:rPr>
        <w:t xml:space="preserve"> Add more lines to the table as needed.</w:t>
      </w:r>
      <w:r w:rsidR="00B026F9">
        <w:rPr>
          <w:i/>
          <w:iCs/>
          <w:lang w:val="en-AU"/>
        </w:rPr>
        <w:t xml:space="preserve"> </w:t>
      </w:r>
    </w:p>
    <w:tbl>
      <w:tblPr>
        <w:tblStyle w:val="TableGrid"/>
        <w:tblW w:w="0" w:type="auto"/>
        <w:tblLook w:val="04A0" w:firstRow="1" w:lastRow="0" w:firstColumn="1" w:lastColumn="0" w:noHBand="0" w:noVBand="1"/>
      </w:tblPr>
      <w:tblGrid>
        <w:gridCol w:w="3116"/>
        <w:gridCol w:w="1274"/>
        <w:gridCol w:w="4960"/>
      </w:tblGrid>
      <w:tr w:rsidR="005B5D75" w:rsidRPr="00B15DDB" w14:paraId="07C35CBD" w14:textId="1DC96D42" w:rsidTr="00A75436">
        <w:tc>
          <w:tcPr>
            <w:tcW w:w="3116" w:type="dxa"/>
            <w:shd w:val="clear" w:color="auto" w:fill="E7E6E6" w:themeFill="background2"/>
          </w:tcPr>
          <w:p w14:paraId="7683562C" w14:textId="5543D8AE" w:rsidR="005B5D75" w:rsidRPr="00B15DDB" w:rsidRDefault="005B5D75" w:rsidP="005B5D75">
            <w:pPr>
              <w:rPr>
                <w:b/>
                <w:bCs/>
                <w:lang w:val="en-AU"/>
              </w:rPr>
            </w:pPr>
            <w:r w:rsidRPr="00B15DDB">
              <w:rPr>
                <w:b/>
                <w:bCs/>
                <w:lang w:val="en-AU"/>
              </w:rPr>
              <w:t>Marketing Activity</w:t>
            </w:r>
          </w:p>
        </w:tc>
        <w:tc>
          <w:tcPr>
            <w:tcW w:w="1274" w:type="dxa"/>
            <w:shd w:val="clear" w:color="auto" w:fill="E7E6E6" w:themeFill="background2"/>
          </w:tcPr>
          <w:p w14:paraId="278DD8D0" w14:textId="6FDF3AA4" w:rsidR="005B5D75" w:rsidRPr="00B15DDB" w:rsidRDefault="005B5D75" w:rsidP="005B5D75">
            <w:pPr>
              <w:rPr>
                <w:b/>
                <w:bCs/>
                <w:lang w:val="en-AU"/>
              </w:rPr>
            </w:pPr>
            <w:r w:rsidRPr="00B15DDB">
              <w:rPr>
                <w:b/>
                <w:bCs/>
                <w:lang w:val="en-AU"/>
              </w:rPr>
              <w:t>Key Dates</w:t>
            </w:r>
          </w:p>
        </w:tc>
        <w:tc>
          <w:tcPr>
            <w:tcW w:w="4960" w:type="dxa"/>
            <w:shd w:val="clear" w:color="auto" w:fill="E7E6E6" w:themeFill="background2"/>
          </w:tcPr>
          <w:p w14:paraId="537138D8" w14:textId="1771C440" w:rsidR="005B5D75" w:rsidRPr="00B15DDB" w:rsidRDefault="005B5D75" w:rsidP="005B5D75">
            <w:pPr>
              <w:rPr>
                <w:b/>
                <w:bCs/>
                <w:lang w:val="en-AU"/>
              </w:rPr>
            </w:pPr>
            <w:r w:rsidRPr="00B15DDB">
              <w:rPr>
                <w:b/>
                <w:bCs/>
                <w:lang w:val="en-AU"/>
              </w:rPr>
              <w:t>Description of Activity</w:t>
            </w:r>
          </w:p>
        </w:tc>
      </w:tr>
      <w:tr w:rsidR="005B5D75" w:rsidRPr="00B15DDB" w14:paraId="48E38E48" w14:textId="399E9554" w:rsidTr="00A75436">
        <w:tc>
          <w:tcPr>
            <w:tcW w:w="3116" w:type="dxa"/>
          </w:tcPr>
          <w:p w14:paraId="6CC96279" w14:textId="77777777" w:rsidR="005B5D75" w:rsidRPr="00B15DDB" w:rsidRDefault="005B5D75" w:rsidP="005B5D75">
            <w:pPr>
              <w:rPr>
                <w:lang w:val="en-AU"/>
              </w:rPr>
            </w:pPr>
          </w:p>
        </w:tc>
        <w:tc>
          <w:tcPr>
            <w:tcW w:w="1274" w:type="dxa"/>
          </w:tcPr>
          <w:p w14:paraId="04D3B56B" w14:textId="77777777" w:rsidR="005B5D75" w:rsidRPr="00B15DDB" w:rsidRDefault="005B5D75" w:rsidP="005B5D75">
            <w:pPr>
              <w:rPr>
                <w:lang w:val="en-AU"/>
              </w:rPr>
            </w:pPr>
          </w:p>
        </w:tc>
        <w:tc>
          <w:tcPr>
            <w:tcW w:w="4960" w:type="dxa"/>
          </w:tcPr>
          <w:p w14:paraId="13D38FB6" w14:textId="77777777" w:rsidR="005B5D75" w:rsidRPr="00B15DDB" w:rsidRDefault="005B5D75" w:rsidP="005B5D75">
            <w:pPr>
              <w:rPr>
                <w:lang w:val="en-AU"/>
              </w:rPr>
            </w:pPr>
          </w:p>
        </w:tc>
      </w:tr>
      <w:tr w:rsidR="005B5D75" w:rsidRPr="00B15DDB" w14:paraId="4E6D9FCB" w14:textId="77777777" w:rsidTr="00A75436">
        <w:tc>
          <w:tcPr>
            <w:tcW w:w="3116" w:type="dxa"/>
          </w:tcPr>
          <w:p w14:paraId="74ED1293" w14:textId="77777777" w:rsidR="005B5D75" w:rsidRPr="00B15DDB" w:rsidRDefault="005B5D75" w:rsidP="005B5D75">
            <w:pPr>
              <w:rPr>
                <w:lang w:val="en-AU"/>
              </w:rPr>
            </w:pPr>
          </w:p>
        </w:tc>
        <w:tc>
          <w:tcPr>
            <w:tcW w:w="1274" w:type="dxa"/>
          </w:tcPr>
          <w:p w14:paraId="45EE89BD" w14:textId="77777777" w:rsidR="005B5D75" w:rsidRPr="00B15DDB" w:rsidRDefault="005B5D75" w:rsidP="005B5D75">
            <w:pPr>
              <w:rPr>
                <w:lang w:val="en-AU"/>
              </w:rPr>
            </w:pPr>
          </w:p>
        </w:tc>
        <w:tc>
          <w:tcPr>
            <w:tcW w:w="4960" w:type="dxa"/>
          </w:tcPr>
          <w:p w14:paraId="6B26E6B5" w14:textId="77777777" w:rsidR="005B5D75" w:rsidRPr="00B15DDB" w:rsidRDefault="005B5D75" w:rsidP="005B5D75">
            <w:pPr>
              <w:rPr>
                <w:lang w:val="en-AU"/>
              </w:rPr>
            </w:pPr>
          </w:p>
        </w:tc>
      </w:tr>
      <w:tr w:rsidR="005B5D75" w:rsidRPr="00B15DDB" w14:paraId="64B4E358" w14:textId="77777777" w:rsidTr="00A75436">
        <w:tc>
          <w:tcPr>
            <w:tcW w:w="3116" w:type="dxa"/>
          </w:tcPr>
          <w:p w14:paraId="1BD68663" w14:textId="77777777" w:rsidR="005B5D75" w:rsidRPr="00B15DDB" w:rsidRDefault="005B5D75" w:rsidP="005B5D75">
            <w:pPr>
              <w:rPr>
                <w:lang w:val="en-AU"/>
              </w:rPr>
            </w:pPr>
          </w:p>
        </w:tc>
        <w:tc>
          <w:tcPr>
            <w:tcW w:w="1274" w:type="dxa"/>
          </w:tcPr>
          <w:p w14:paraId="0FEE363F" w14:textId="77777777" w:rsidR="005B5D75" w:rsidRPr="00B15DDB" w:rsidRDefault="005B5D75" w:rsidP="005B5D75">
            <w:pPr>
              <w:rPr>
                <w:lang w:val="en-AU"/>
              </w:rPr>
            </w:pPr>
          </w:p>
        </w:tc>
        <w:tc>
          <w:tcPr>
            <w:tcW w:w="4960" w:type="dxa"/>
          </w:tcPr>
          <w:p w14:paraId="40A3BDCB" w14:textId="77777777" w:rsidR="005B5D75" w:rsidRPr="00B15DDB" w:rsidRDefault="005B5D75" w:rsidP="005B5D75">
            <w:pPr>
              <w:rPr>
                <w:lang w:val="en-AU"/>
              </w:rPr>
            </w:pPr>
          </w:p>
        </w:tc>
      </w:tr>
    </w:tbl>
    <w:p w14:paraId="7CE1BCAE" w14:textId="77777777" w:rsidR="00A75436" w:rsidRPr="00B15DDB" w:rsidRDefault="00A75436" w:rsidP="6D040131">
      <w:pPr>
        <w:pStyle w:val="Heading1"/>
        <w:rPr>
          <w:lang w:val="en-AU"/>
        </w:rPr>
      </w:pPr>
    </w:p>
    <w:p w14:paraId="3EB8F0CA" w14:textId="77777777" w:rsidR="00A75436" w:rsidRPr="00B15DDB" w:rsidRDefault="00A75436">
      <w:pPr>
        <w:rPr>
          <w:rFonts w:asciiTheme="majorHAnsi" w:eastAsiaTheme="majorEastAsia" w:hAnsiTheme="majorHAnsi" w:cstheme="majorBidi"/>
          <w:color w:val="2F5496" w:themeColor="accent1" w:themeShade="BF"/>
          <w:sz w:val="32"/>
          <w:szCs w:val="32"/>
          <w:lang w:val="en-AU"/>
        </w:rPr>
      </w:pPr>
      <w:r w:rsidRPr="00B15DDB">
        <w:rPr>
          <w:lang w:val="en-AU"/>
        </w:rPr>
        <w:br w:type="page"/>
      </w:r>
    </w:p>
    <w:p w14:paraId="1FFD1A3D" w14:textId="2EC9C853" w:rsidR="0EC6DC75" w:rsidRPr="00B15DDB" w:rsidRDefault="0EC6DC75" w:rsidP="6D040131">
      <w:pPr>
        <w:pStyle w:val="Heading1"/>
        <w:rPr>
          <w:lang w:val="en-AU"/>
        </w:rPr>
      </w:pPr>
      <w:bookmarkStart w:id="5" w:name="_Toc144300143"/>
      <w:r w:rsidRPr="00B15DDB">
        <w:rPr>
          <w:lang w:val="en-AU"/>
        </w:rPr>
        <w:lastRenderedPageBreak/>
        <w:t>Due Diligence</w:t>
      </w:r>
      <w:bookmarkEnd w:id="5"/>
    </w:p>
    <w:p w14:paraId="28E549A5" w14:textId="211C42A2" w:rsidR="14A75052" w:rsidRPr="00B15DDB" w:rsidRDefault="14A75052" w:rsidP="6D040131">
      <w:pPr>
        <w:pStyle w:val="Heading2"/>
        <w:rPr>
          <w:lang w:val="en-AU"/>
        </w:rPr>
      </w:pPr>
      <w:bookmarkStart w:id="6" w:name="_Toc144300144"/>
      <w:r w:rsidRPr="00B15DDB">
        <w:rPr>
          <w:lang w:val="en-AU"/>
        </w:rPr>
        <w:t>Risk Assessment and Mitigation Strategies</w:t>
      </w:r>
      <w:bookmarkEnd w:id="6"/>
    </w:p>
    <w:p w14:paraId="3A7F85A1" w14:textId="6C2C63DD" w:rsidR="00A75436" w:rsidRPr="00B15DDB" w:rsidRDefault="00A75436" w:rsidP="00A75436">
      <w:pPr>
        <w:rPr>
          <w:i/>
          <w:iCs/>
          <w:lang w:val="en-AU"/>
        </w:rPr>
      </w:pPr>
      <w:r w:rsidRPr="00B15DDB">
        <w:rPr>
          <w:b/>
          <w:bCs/>
          <w:i/>
          <w:iCs/>
          <w:lang w:val="en-AU"/>
        </w:rPr>
        <w:t>Instructions:</w:t>
      </w:r>
      <w:r w:rsidRPr="00B15DDB">
        <w:rPr>
          <w:i/>
          <w:iCs/>
          <w:lang w:val="en-AU"/>
        </w:rPr>
        <w:t xml:space="preserve"> Provide all known project risks, the likelihood of this risk occurring and your planned mitigation strategy for this risk. </w:t>
      </w:r>
      <w:r w:rsidR="00877197">
        <w:rPr>
          <w:i/>
          <w:iCs/>
          <w:lang w:val="en-AU"/>
        </w:rPr>
        <w:t>Add more lines</w:t>
      </w:r>
      <w:r w:rsidR="00A60A05">
        <w:rPr>
          <w:i/>
          <w:iCs/>
          <w:lang w:val="en-AU"/>
        </w:rPr>
        <w:t xml:space="preserve"> to the table</w:t>
      </w:r>
      <w:r w:rsidR="00877197">
        <w:rPr>
          <w:i/>
          <w:iCs/>
          <w:lang w:val="en-AU"/>
        </w:rPr>
        <w:t xml:space="preserve"> as needed.</w:t>
      </w:r>
    </w:p>
    <w:tbl>
      <w:tblPr>
        <w:tblStyle w:val="TableGrid"/>
        <w:tblW w:w="0" w:type="auto"/>
        <w:tblLayout w:type="fixed"/>
        <w:tblLook w:val="06A0" w:firstRow="1" w:lastRow="0" w:firstColumn="1" w:lastColumn="0" w:noHBand="1" w:noVBand="1"/>
      </w:tblPr>
      <w:tblGrid>
        <w:gridCol w:w="3120"/>
        <w:gridCol w:w="1435"/>
        <w:gridCol w:w="4805"/>
      </w:tblGrid>
      <w:tr w:rsidR="6D040131" w:rsidRPr="00B15DDB" w14:paraId="5675640B" w14:textId="77777777" w:rsidTr="6D040131">
        <w:trPr>
          <w:trHeight w:val="300"/>
        </w:trPr>
        <w:tc>
          <w:tcPr>
            <w:tcW w:w="3120" w:type="dxa"/>
            <w:shd w:val="clear" w:color="auto" w:fill="E7E6E6" w:themeFill="background2"/>
          </w:tcPr>
          <w:p w14:paraId="331791C0" w14:textId="34ECF58E" w:rsidR="14A75052" w:rsidRPr="00B15DDB" w:rsidRDefault="14A75052" w:rsidP="6D040131">
            <w:pPr>
              <w:rPr>
                <w:b/>
                <w:bCs/>
                <w:lang w:val="en-AU"/>
              </w:rPr>
            </w:pPr>
            <w:r w:rsidRPr="00B15DDB">
              <w:rPr>
                <w:b/>
                <w:bCs/>
                <w:lang w:val="en-AU"/>
              </w:rPr>
              <w:t xml:space="preserve">Risk </w:t>
            </w:r>
          </w:p>
        </w:tc>
        <w:tc>
          <w:tcPr>
            <w:tcW w:w="1435" w:type="dxa"/>
            <w:shd w:val="clear" w:color="auto" w:fill="E7E6E6" w:themeFill="background2"/>
          </w:tcPr>
          <w:p w14:paraId="0F8AB283" w14:textId="23C6C372" w:rsidR="14A75052" w:rsidRPr="00B15DDB" w:rsidRDefault="14A75052" w:rsidP="6D040131">
            <w:pPr>
              <w:rPr>
                <w:b/>
                <w:bCs/>
                <w:lang w:val="en-AU"/>
              </w:rPr>
            </w:pPr>
            <w:r w:rsidRPr="00B15DDB">
              <w:rPr>
                <w:b/>
                <w:bCs/>
                <w:lang w:val="en-AU"/>
              </w:rPr>
              <w:t>Likelihood</w:t>
            </w:r>
          </w:p>
        </w:tc>
        <w:tc>
          <w:tcPr>
            <w:tcW w:w="4805" w:type="dxa"/>
            <w:shd w:val="clear" w:color="auto" w:fill="E7E6E6" w:themeFill="background2"/>
          </w:tcPr>
          <w:p w14:paraId="6BB090FE" w14:textId="161499B7" w:rsidR="14A75052" w:rsidRPr="00B15DDB" w:rsidRDefault="14A75052" w:rsidP="6D040131">
            <w:pPr>
              <w:rPr>
                <w:b/>
                <w:bCs/>
                <w:lang w:val="en-AU"/>
              </w:rPr>
            </w:pPr>
            <w:r w:rsidRPr="00B15DDB">
              <w:rPr>
                <w:b/>
                <w:bCs/>
                <w:lang w:val="en-AU"/>
              </w:rPr>
              <w:t>Mitigation Strategy</w:t>
            </w:r>
          </w:p>
        </w:tc>
      </w:tr>
      <w:tr w:rsidR="6D040131" w:rsidRPr="00B15DDB" w14:paraId="09624584" w14:textId="77777777" w:rsidTr="6D040131">
        <w:trPr>
          <w:trHeight w:val="300"/>
        </w:trPr>
        <w:tc>
          <w:tcPr>
            <w:tcW w:w="3120" w:type="dxa"/>
          </w:tcPr>
          <w:p w14:paraId="29561620" w14:textId="007931A2" w:rsidR="6D040131" w:rsidRPr="00B15DDB" w:rsidRDefault="6D040131" w:rsidP="6D040131">
            <w:pPr>
              <w:rPr>
                <w:lang w:val="en-AU"/>
              </w:rPr>
            </w:pPr>
          </w:p>
        </w:tc>
        <w:tc>
          <w:tcPr>
            <w:tcW w:w="1435" w:type="dxa"/>
          </w:tcPr>
          <w:p w14:paraId="3D7D7AA1" w14:textId="44549723" w:rsidR="6D040131" w:rsidRPr="00B15DDB" w:rsidRDefault="6D040131" w:rsidP="6D040131">
            <w:pPr>
              <w:rPr>
                <w:lang w:val="en-AU"/>
              </w:rPr>
            </w:pPr>
          </w:p>
        </w:tc>
        <w:tc>
          <w:tcPr>
            <w:tcW w:w="4805" w:type="dxa"/>
          </w:tcPr>
          <w:p w14:paraId="7B13A8E9" w14:textId="007931A2" w:rsidR="6D040131" w:rsidRPr="00B15DDB" w:rsidRDefault="6D040131" w:rsidP="6D040131">
            <w:pPr>
              <w:rPr>
                <w:lang w:val="en-AU"/>
              </w:rPr>
            </w:pPr>
          </w:p>
        </w:tc>
      </w:tr>
      <w:tr w:rsidR="6D040131" w:rsidRPr="00B15DDB" w14:paraId="775AF650" w14:textId="77777777" w:rsidTr="6D040131">
        <w:trPr>
          <w:trHeight w:val="300"/>
        </w:trPr>
        <w:tc>
          <w:tcPr>
            <w:tcW w:w="3120" w:type="dxa"/>
          </w:tcPr>
          <w:p w14:paraId="0CC45DBD" w14:textId="007931A2" w:rsidR="6D040131" w:rsidRPr="00B15DDB" w:rsidRDefault="6D040131" w:rsidP="6D040131">
            <w:pPr>
              <w:rPr>
                <w:lang w:val="en-AU"/>
              </w:rPr>
            </w:pPr>
          </w:p>
        </w:tc>
        <w:tc>
          <w:tcPr>
            <w:tcW w:w="1435" w:type="dxa"/>
          </w:tcPr>
          <w:p w14:paraId="4E71D742" w14:textId="5AD2877F" w:rsidR="6D040131" w:rsidRPr="00B15DDB" w:rsidRDefault="6D040131" w:rsidP="6D040131">
            <w:pPr>
              <w:rPr>
                <w:lang w:val="en-AU"/>
              </w:rPr>
            </w:pPr>
          </w:p>
        </w:tc>
        <w:tc>
          <w:tcPr>
            <w:tcW w:w="4805" w:type="dxa"/>
          </w:tcPr>
          <w:p w14:paraId="049C34E7" w14:textId="007931A2" w:rsidR="6D040131" w:rsidRPr="00B15DDB" w:rsidRDefault="6D040131" w:rsidP="6D040131">
            <w:pPr>
              <w:rPr>
                <w:lang w:val="en-AU"/>
              </w:rPr>
            </w:pPr>
          </w:p>
        </w:tc>
      </w:tr>
      <w:tr w:rsidR="6D040131" w:rsidRPr="00B15DDB" w14:paraId="246D39B5" w14:textId="77777777" w:rsidTr="6D040131">
        <w:trPr>
          <w:trHeight w:val="300"/>
        </w:trPr>
        <w:tc>
          <w:tcPr>
            <w:tcW w:w="3120" w:type="dxa"/>
          </w:tcPr>
          <w:p w14:paraId="3B398667" w14:textId="007931A2" w:rsidR="6D040131" w:rsidRPr="00B15DDB" w:rsidRDefault="6D040131" w:rsidP="6D040131">
            <w:pPr>
              <w:rPr>
                <w:lang w:val="en-AU"/>
              </w:rPr>
            </w:pPr>
          </w:p>
        </w:tc>
        <w:tc>
          <w:tcPr>
            <w:tcW w:w="1435" w:type="dxa"/>
          </w:tcPr>
          <w:p w14:paraId="66886817" w14:textId="0142F0A1" w:rsidR="6D040131" w:rsidRPr="00B15DDB" w:rsidRDefault="6D040131" w:rsidP="6D040131">
            <w:pPr>
              <w:rPr>
                <w:lang w:val="en-AU"/>
              </w:rPr>
            </w:pPr>
          </w:p>
        </w:tc>
        <w:tc>
          <w:tcPr>
            <w:tcW w:w="4805" w:type="dxa"/>
          </w:tcPr>
          <w:p w14:paraId="5B4D3BCA" w14:textId="007931A2" w:rsidR="6D040131" w:rsidRPr="00B15DDB" w:rsidRDefault="6D040131" w:rsidP="6D040131">
            <w:pPr>
              <w:rPr>
                <w:lang w:val="en-AU"/>
              </w:rPr>
            </w:pPr>
          </w:p>
        </w:tc>
      </w:tr>
    </w:tbl>
    <w:p w14:paraId="00B28843" w14:textId="06D367CD" w:rsidR="6D040131" w:rsidRPr="00B15DDB" w:rsidRDefault="6D040131" w:rsidP="6D040131">
      <w:pPr>
        <w:pStyle w:val="NoSpacing"/>
        <w:rPr>
          <w:lang w:val="en-AU"/>
        </w:rPr>
      </w:pPr>
    </w:p>
    <w:p w14:paraId="0803E36B" w14:textId="1FBB4669" w:rsidR="378DE9F0" w:rsidRPr="00B15DDB" w:rsidRDefault="378DE9F0" w:rsidP="6D040131">
      <w:pPr>
        <w:pStyle w:val="NoSpacing"/>
        <w:rPr>
          <w:lang w:val="en-AU"/>
        </w:rPr>
      </w:pPr>
      <w:bookmarkStart w:id="7" w:name="_Toc144300145"/>
      <w:r w:rsidRPr="00B15DDB">
        <w:rPr>
          <w:rStyle w:val="Heading2Char"/>
          <w:lang w:val="en-AU"/>
        </w:rPr>
        <w:t>Live Operations</w:t>
      </w:r>
      <w:bookmarkEnd w:id="7"/>
      <w:r w:rsidRPr="00B15DDB">
        <w:rPr>
          <w:lang w:val="en-AU"/>
        </w:rPr>
        <w:t xml:space="preserve"> </w:t>
      </w:r>
    </w:p>
    <w:p w14:paraId="46A3A41B" w14:textId="57FA4794" w:rsidR="61D05467" w:rsidRPr="00B15DDB" w:rsidRDefault="61D05467" w:rsidP="6D040131">
      <w:pPr>
        <w:pStyle w:val="NoSpacing"/>
        <w:rPr>
          <w:i/>
          <w:iCs/>
          <w:lang w:val="en-AU"/>
        </w:rPr>
      </w:pPr>
      <w:r w:rsidRPr="00B15DDB">
        <w:rPr>
          <w:b/>
          <w:bCs/>
          <w:i/>
          <w:iCs/>
          <w:lang w:val="en-AU"/>
        </w:rPr>
        <w:t>Instructions:</w:t>
      </w:r>
      <w:r w:rsidRPr="00B15DDB">
        <w:rPr>
          <w:i/>
          <w:iCs/>
          <w:lang w:val="en-AU"/>
        </w:rPr>
        <w:t xml:space="preserve"> </w:t>
      </w:r>
      <w:r w:rsidR="378DE9F0" w:rsidRPr="00B15DDB">
        <w:rPr>
          <w:i/>
          <w:iCs/>
          <w:lang w:val="en-AU"/>
        </w:rPr>
        <w:t xml:space="preserve">If you </w:t>
      </w:r>
      <w:r w:rsidR="46A8064C" w:rsidRPr="00B15DDB">
        <w:rPr>
          <w:i/>
          <w:iCs/>
          <w:lang w:val="en-AU"/>
        </w:rPr>
        <w:t>answered</w:t>
      </w:r>
      <w:r w:rsidR="378DE9F0" w:rsidRPr="00B15DDB">
        <w:rPr>
          <w:i/>
          <w:iCs/>
          <w:lang w:val="en-AU"/>
        </w:rPr>
        <w:t xml:space="preserve"> ‘yes’ to </w:t>
      </w:r>
      <w:r w:rsidR="00A75436" w:rsidRPr="00B15DDB">
        <w:rPr>
          <w:i/>
          <w:iCs/>
          <w:lang w:val="en-AU"/>
        </w:rPr>
        <w:t>the Live Operations question in the Key Information section</w:t>
      </w:r>
      <w:r w:rsidR="378DE9F0" w:rsidRPr="00B15DDB">
        <w:rPr>
          <w:i/>
          <w:iCs/>
          <w:lang w:val="en-AU"/>
        </w:rPr>
        <w:t xml:space="preserve">, </w:t>
      </w:r>
      <w:r w:rsidR="461936A1" w:rsidRPr="00B15DDB">
        <w:rPr>
          <w:i/>
          <w:iCs/>
          <w:lang w:val="en-AU"/>
        </w:rPr>
        <w:t>describe your plan for managing live operations</w:t>
      </w:r>
      <w:r w:rsidR="00A75436" w:rsidRPr="00B15DDB">
        <w:rPr>
          <w:i/>
          <w:iCs/>
          <w:lang w:val="en-AU"/>
        </w:rPr>
        <w:t>.</w:t>
      </w:r>
    </w:p>
    <w:tbl>
      <w:tblPr>
        <w:tblStyle w:val="TableGrid"/>
        <w:tblW w:w="0" w:type="auto"/>
        <w:tblLayout w:type="fixed"/>
        <w:tblLook w:val="06A0" w:firstRow="1" w:lastRow="0" w:firstColumn="1" w:lastColumn="0" w:noHBand="1" w:noVBand="1"/>
      </w:tblPr>
      <w:tblGrid>
        <w:gridCol w:w="9360"/>
      </w:tblGrid>
      <w:tr w:rsidR="6D040131" w:rsidRPr="00B15DDB" w14:paraId="18A4BD3B" w14:textId="77777777" w:rsidTr="6D040131">
        <w:trPr>
          <w:trHeight w:val="300"/>
        </w:trPr>
        <w:tc>
          <w:tcPr>
            <w:tcW w:w="9360" w:type="dxa"/>
          </w:tcPr>
          <w:p w14:paraId="47FFAA04" w14:textId="41FAB260" w:rsidR="05AA1074" w:rsidRPr="00B15DDB" w:rsidRDefault="05AA1074" w:rsidP="6D040131">
            <w:pPr>
              <w:pStyle w:val="NoSpacing"/>
              <w:rPr>
                <w:i/>
                <w:iCs/>
                <w:color w:val="7F7F7F" w:themeColor="text1" w:themeTint="80"/>
                <w:lang w:val="en-AU"/>
              </w:rPr>
            </w:pPr>
            <w:r w:rsidRPr="00B15DDB">
              <w:rPr>
                <w:i/>
                <w:iCs/>
                <w:color w:val="7F7F7F" w:themeColor="text1" w:themeTint="80"/>
                <w:lang w:val="en-AU"/>
              </w:rPr>
              <w:t>Add your response here...</w:t>
            </w:r>
          </w:p>
          <w:p w14:paraId="758E4245" w14:textId="29F841A7" w:rsidR="6D040131" w:rsidRPr="00B15DDB" w:rsidRDefault="6D040131" w:rsidP="6D040131">
            <w:pPr>
              <w:pStyle w:val="NoSpacing"/>
              <w:rPr>
                <w:i/>
                <w:iCs/>
                <w:color w:val="7F7F7F" w:themeColor="text1" w:themeTint="80"/>
                <w:lang w:val="en-AU"/>
              </w:rPr>
            </w:pPr>
          </w:p>
        </w:tc>
      </w:tr>
    </w:tbl>
    <w:p w14:paraId="2EC19425" w14:textId="77777777" w:rsidR="00A75436" w:rsidRPr="00B15DDB" w:rsidRDefault="00A75436" w:rsidP="6D040131">
      <w:pPr>
        <w:pStyle w:val="Heading2"/>
        <w:rPr>
          <w:lang w:val="en-AU"/>
        </w:rPr>
      </w:pPr>
    </w:p>
    <w:p w14:paraId="2086B651" w14:textId="66409C4C" w:rsidR="378DE9F0" w:rsidRPr="00B15DDB" w:rsidRDefault="378DE9F0" w:rsidP="6D040131">
      <w:pPr>
        <w:pStyle w:val="Heading2"/>
        <w:rPr>
          <w:lang w:val="en-AU"/>
        </w:rPr>
      </w:pPr>
      <w:bookmarkStart w:id="8" w:name="_Toc144300146"/>
      <w:r w:rsidRPr="00B15DDB">
        <w:rPr>
          <w:lang w:val="en-AU"/>
        </w:rPr>
        <w:t>Social Features</w:t>
      </w:r>
      <w:bookmarkEnd w:id="8"/>
    </w:p>
    <w:p w14:paraId="52E8C5B8" w14:textId="3A5EB3EF" w:rsidR="33954F8D" w:rsidRPr="00B15DDB" w:rsidRDefault="33954F8D" w:rsidP="6D040131">
      <w:pPr>
        <w:pStyle w:val="NoSpacing"/>
        <w:rPr>
          <w:i/>
          <w:iCs/>
          <w:lang w:val="en-AU"/>
        </w:rPr>
      </w:pPr>
      <w:r w:rsidRPr="00B15DDB">
        <w:rPr>
          <w:b/>
          <w:bCs/>
          <w:i/>
          <w:iCs/>
          <w:lang w:val="en-AU"/>
        </w:rPr>
        <w:t>Instructions:</w:t>
      </w:r>
      <w:r w:rsidRPr="00B15DDB">
        <w:rPr>
          <w:i/>
          <w:iCs/>
          <w:lang w:val="en-AU"/>
        </w:rPr>
        <w:t xml:space="preserve"> </w:t>
      </w:r>
      <w:r w:rsidR="378DE9F0" w:rsidRPr="00B15DDB">
        <w:rPr>
          <w:i/>
          <w:iCs/>
          <w:lang w:val="en-AU"/>
        </w:rPr>
        <w:t xml:space="preserve">If you answered ‘yes’ to </w:t>
      </w:r>
      <w:r w:rsidR="00A75436" w:rsidRPr="00B15DDB">
        <w:rPr>
          <w:i/>
          <w:iCs/>
          <w:lang w:val="en-AU"/>
        </w:rPr>
        <w:t>the Social Features question in the Key Information section</w:t>
      </w:r>
      <w:r w:rsidR="378DE9F0" w:rsidRPr="00B15DDB">
        <w:rPr>
          <w:i/>
          <w:iCs/>
          <w:lang w:val="en-AU"/>
        </w:rPr>
        <w:t>, give an overview of your Community Safety Plan</w:t>
      </w:r>
      <w:r w:rsidR="00A75436" w:rsidRPr="00B15DDB">
        <w:rPr>
          <w:i/>
          <w:iCs/>
          <w:lang w:val="en-AU"/>
        </w:rPr>
        <w:t>.</w:t>
      </w:r>
    </w:p>
    <w:tbl>
      <w:tblPr>
        <w:tblStyle w:val="TableGrid"/>
        <w:tblW w:w="0" w:type="auto"/>
        <w:tblLayout w:type="fixed"/>
        <w:tblLook w:val="06A0" w:firstRow="1" w:lastRow="0" w:firstColumn="1" w:lastColumn="0" w:noHBand="1" w:noVBand="1"/>
      </w:tblPr>
      <w:tblGrid>
        <w:gridCol w:w="9360"/>
      </w:tblGrid>
      <w:tr w:rsidR="6D040131" w:rsidRPr="00B15DDB" w14:paraId="7581C108" w14:textId="77777777" w:rsidTr="6D040131">
        <w:trPr>
          <w:trHeight w:val="300"/>
        </w:trPr>
        <w:tc>
          <w:tcPr>
            <w:tcW w:w="9360" w:type="dxa"/>
          </w:tcPr>
          <w:p w14:paraId="11C3D6D5" w14:textId="4FE69F42" w:rsidR="25B7AD2E" w:rsidRPr="00B15DDB" w:rsidRDefault="25B7AD2E" w:rsidP="6D040131">
            <w:pPr>
              <w:pStyle w:val="NoSpacing"/>
              <w:rPr>
                <w:i/>
                <w:iCs/>
                <w:color w:val="7F7F7F" w:themeColor="text1" w:themeTint="80"/>
                <w:lang w:val="en-AU"/>
              </w:rPr>
            </w:pPr>
            <w:r w:rsidRPr="00B15DDB">
              <w:rPr>
                <w:i/>
                <w:iCs/>
                <w:color w:val="7F7F7F" w:themeColor="text1" w:themeTint="80"/>
                <w:lang w:val="en-AU"/>
              </w:rPr>
              <w:t>Add your response here...</w:t>
            </w:r>
          </w:p>
          <w:p w14:paraId="5A618630" w14:textId="104656E7" w:rsidR="6D040131" w:rsidRPr="00B15DDB" w:rsidRDefault="6D040131" w:rsidP="6D040131">
            <w:pPr>
              <w:pStyle w:val="NoSpacing"/>
              <w:rPr>
                <w:rFonts w:ascii="Calibri" w:eastAsia="Calibri" w:hAnsi="Calibri" w:cs="Calibri"/>
                <w:color w:val="000000" w:themeColor="text1"/>
                <w:lang w:val="en-AU"/>
              </w:rPr>
            </w:pPr>
          </w:p>
        </w:tc>
      </w:tr>
    </w:tbl>
    <w:p w14:paraId="4E6707B2" w14:textId="10A38B27" w:rsidR="6D040131" w:rsidRPr="00B15DDB" w:rsidRDefault="6D040131" w:rsidP="6D040131">
      <w:pPr>
        <w:pStyle w:val="NoSpacing"/>
        <w:rPr>
          <w:lang w:val="en-AU"/>
        </w:rPr>
      </w:pPr>
    </w:p>
    <w:p w14:paraId="1F4035C2" w14:textId="2729C75D" w:rsidR="378DE9F0" w:rsidRPr="00B15DDB" w:rsidRDefault="378DE9F0" w:rsidP="6D040131">
      <w:pPr>
        <w:pStyle w:val="Heading2"/>
        <w:rPr>
          <w:lang w:val="en-AU"/>
        </w:rPr>
      </w:pPr>
      <w:bookmarkStart w:id="9" w:name="_Toc144300147"/>
      <w:r w:rsidRPr="00B15DDB">
        <w:rPr>
          <w:lang w:val="en-AU"/>
        </w:rPr>
        <w:t>Privacy Policy</w:t>
      </w:r>
      <w:bookmarkEnd w:id="9"/>
    </w:p>
    <w:p w14:paraId="0192D787" w14:textId="671D5D62" w:rsidR="505167EE" w:rsidRPr="00B15DDB" w:rsidRDefault="505167EE" w:rsidP="6D040131">
      <w:pPr>
        <w:pStyle w:val="NoSpacing"/>
        <w:rPr>
          <w:i/>
          <w:iCs/>
          <w:lang w:val="en-AU"/>
        </w:rPr>
      </w:pPr>
      <w:r w:rsidRPr="00B15DDB">
        <w:rPr>
          <w:b/>
          <w:bCs/>
          <w:i/>
          <w:iCs/>
          <w:lang w:val="en-AU"/>
        </w:rPr>
        <w:t>Instructions:</w:t>
      </w:r>
      <w:r w:rsidRPr="00B15DDB">
        <w:rPr>
          <w:i/>
          <w:iCs/>
          <w:lang w:val="en-AU"/>
        </w:rPr>
        <w:t xml:space="preserve"> </w:t>
      </w:r>
      <w:r w:rsidR="378DE9F0" w:rsidRPr="00B15DDB">
        <w:rPr>
          <w:lang w:val="en-AU"/>
        </w:rPr>
        <w:t xml:space="preserve">If your game </w:t>
      </w:r>
      <w:r w:rsidR="3DF9E1A3" w:rsidRPr="00B15DDB">
        <w:rPr>
          <w:lang w:val="en-AU"/>
        </w:rPr>
        <w:t>involves</w:t>
      </w:r>
      <w:r w:rsidR="378DE9F0" w:rsidRPr="00B15DDB">
        <w:rPr>
          <w:lang w:val="en-AU"/>
        </w:rPr>
        <w:t xml:space="preserve"> the collection of player data, give an overview of how your studio will responsibly store and manage that data. If you have an existing Privacy Policy, please provide a link</w:t>
      </w:r>
      <w:r w:rsidR="003E7FB6">
        <w:rPr>
          <w:lang w:val="en-AU"/>
        </w:rPr>
        <w:t xml:space="preserve"> to it</w:t>
      </w:r>
      <w:r w:rsidR="378DE9F0" w:rsidRPr="00B15DDB">
        <w:rPr>
          <w:lang w:val="en-AU"/>
        </w:rPr>
        <w:t xml:space="preserve">. </w:t>
      </w:r>
    </w:p>
    <w:tbl>
      <w:tblPr>
        <w:tblStyle w:val="TableGrid"/>
        <w:tblW w:w="0" w:type="auto"/>
        <w:tblLayout w:type="fixed"/>
        <w:tblLook w:val="06A0" w:firstRow="1" w:lastRow="0" w:firstColumn="1" w:lastColumn="0" w:noHBand="1" w:noVBand="1"/>
      </w:tblPr>
      <w:tblGrid>
        <w:gridCol w:w="9360"/>
      </w:tblGrid>
      <w:tr w:rsidR="6D040131" w:rsidRPr="00B15DDB" w14:paraId="350D8B95" w14:textId="77777777" w:rsidTr="6D040131">
        <w:trPr>
          <w:trHeight w:val="300"/>
        </w:trPr>
        <w:tc>
          <w:tcPr>
            <w:tcW w:w="9360" w:type="dxa"/>
          </w:tcPr>
          <w:p w14:paraId="232869A6" w14:textId="4FE69F42" w:rsidR="6B156A6C" w:rsidRPr="00B15DDB" w:rsidRDefault="6B156A6C" w:rsidP="6D040131">
            <w:pPr>
              <w:pStyle w:val="NoSpacing"/>
              <w:rPr>
                <w:i/>
                <w:iCs/>
                <w:color w:val="7F7F7F" w:themeColor="text1" w:themeTint="80"/>
                <w:lang w:val="en-AU"/>
              </w:rPr>
            </w:pPr>
            <w:r w:rsidRPr="00B15DDB">
              <w:rPr>
                <w:i/>
                <w:iCs/>
                <w:color w:val="7F7F7F" w:themeColor="text1" w:themeTint="80"/>
                <w:lang w:val="en-AU"/>
              </w:rPr>
              <w:t>Add your response here...</w:t>
            </w:r>
          </w:p>
          <w:p w14:paraId="23E191E0" w14:textId="32A85972" w:rsidR="6D040131" w:rsidRPr="00B15DDB" w:rsidRDefault="6D040131" w:rsidP="6D040131">
            <w:pPr>
              <w:pStyle w:val="NoSpacing"/>
              <w:rPr>
                <w:lang w:val="en-AU"/>
              </w:rPr>
            </w:pPr>
          </w:p>
        </w:tc>
      </w:tr>
    </w:tbl>
    <w:p w14:paraId="33BEDA88" w14:textId="7E707367" w:rsidR="6D040131" w:rsidRPr="00B15DDB" w:rsidRDefault="6D040131" w:rsidP="6D040131">
      <w:pPr>
        <w:pStyle w:val="NoSpacing"/>
        <w:rPr>
          <w:lang w:val="en-AU"/>
        </w:rPr>
      </w:pPr>
    </w:p>
    <w:p w14:paraId="707DDF45" w14:textId="39BE706B" w:rsidR="00883F46" w:rsidRPr="00B15DDB" w:rsidRDefault="6D040131" w:rsidP="00883F46">
      <w:pPr>
        <w:rPr>
          <w:lang w:val="en-AU"/>
        </w:rPr>
        <w:sectPr w:rsidR="00883F46" w:rsidRPr="00B15DDB">
          <w:headerReference w:type="default" r:id="rId11"/>
          <w:footerReference w:type="default" r:id="rId12"/>
          <w:pgSz w:w="12240" w:h="15840"/>
          <w:pgMar w:top="1440" w:right="1440" w:bottom="1440" w:left="1440" w:header="720" w:footer="720" w:gutter="0"/>
          <w:cols w:space="720"/>
          <w:docGrid w:linePitch="360"/>
        </w:sectPr>
      </w:pPr>
      <w:r w:rsidRPr="00B15DDB">
        <w:rPr>
          <w:lang w:val="en-AU"/>
        </w:rPr>
        <w:br w:type="page"/>
      </w:r>
    </w:p>
    <w:p w14:paraId="56AAF36A" w14:textId="33CE49DF" w:rsidR="00883F46" w:rsidRPr="00B15DDB" w:rsidRDefault="00883F46" w:rsidP="00883F46">
      <w:pPr>
        <w:pStyle w:val="Heading2"/>
        <w:rPr>
          <w:lang w:val="en-AU"/>
        </w:rPr>
      </w:pPr>
      <w:bookmarkStart w:id="10" w:name="_Toc144300148"/>
      <w:r w:rsidRPr="00B15DDB">
        <w:rPr>
          <w:lang w:val="en-AU"/>
        </w:rPr>
        <w:lastRenderedPageBreak/>
        <w:t>Project Timeline</w:t>
      </w:r>
      <w:bookmarkEnd w:id="10"/>
    </w:p>
    <w:p w14:paraId="46AAB206" w14:textId="024D5D42" w:rsidR="00933400" w:rsidRPr="00B15DDB" w:rsidRDefault="00933400" w:rsidP="6D040131">
      <w:pPr>
        <w:pStyle w:val="NoSpacing"/>
        <w:rPr>
          <w:i/>
          <w:iCs/>
          <w:lang w:val="en-AU"/>
        </w:rPr>
      </w:pPr>
      <w:r w:rsidRPr="00B15DDB">
        <w:rPr>
          <w:b/>
          <w:bCs/>
          <w:i/>
          <w:iCs/>
          <w:lang w:val="en-AU"/>
        </w:rPr>
        <w:t>Instructions:</w:t>
      </w:r>
      <w:r w:rsidRPr="00B15DDB">
        <w:rPr>
          <w:i/>
          <w:iCs/>
          <w:lang w:val="en-AU"/>
        </w:rPr>
        <w:t xml:space="preserve"> </w:t>
      </w:r>
      <w:r w:rsidR="00A60A05">
        <w:rPr>
          <w:i/>
          <w:iCs/>
          <w:lang w:val="en-AU"/>
        </w:rPr>
        <w:t>Fill in the template with your key tasks, start and end dates, the status of those pieces of work and your milestones</w:t>
      </w:r>
      <w:r w:rsidRPr="00B15DDB">
        <w:rPr>
          <w:i/>
          <w:iCs/>
          <w:lang w:val="en-AU"/>
        </w:rPr>
        <w:t xml:space="preserve">. Please </w:t>
      </w:r>
      <w:r w:rsidR="00A60A05">
        <w:rPr>
          <w:i/>
          <w:iCs/>
          <w:lang w:val="en-AU"/>
        </w:rPr>
        <w:t xml:space="preserve">remove the example items before adding your own. You can </w:t>
      </w:r>
      <w:r w:rsidRPr="00B15DDB">
        <w:rPr>
          <w:i/>
          <w:iCs/>
          <w:lang w:val="en-AU"/>
        </w:rPr>
        <w:t>add extra lines, months/years as your project requires. Please ensure that key tasks</w:t>
      </w:r>
      <w:r w:rsidR="003E3232">
        <w:rPr>
          <w:i/>
          <w:iCs/>
          <w:lang w:val="en-AU"/>
        </w:rPr>
        <w:t xml:space="preserve"> and milestones</w:t>
      </w:r>
      <w:r w:rsidRPr="00B15DDB">
        <w:rPr>
          <w:i/>
          <w:iCs/>
          <w:lang w:val="en-AU"/>
        </w:rPr>
        <w:t xml:space="preserve"> match the tasks listed in </w:t>
      </w:r>
      <w:r w:rsidR="00A75436" w:rsidRPr="00B15DDB">
        <w:rPr>
          <w:i/>
          <w:iCs/>
          <w:lang w:val="en-AU"/>
        </w:rPr>
        <w:t>‘</w:t>
      </w:r>
      <w:r w:rsidRPr="00B15DDB">
        <w:rPr>
          <w:i/>
          <w:iCs/>
          <w:lang w:val="en-AU"/>
        </w:rPr>
        <w:t>Milestones</w:t>
      </w:r>
      <w:r w:rsidR="00A75436" w:rsidRPr="00B15DDB">
        <w:rPr>
          <w:i/>
          <w:iCs/>
          <w:lang w:val="en-AU"/>
        </w:rPr>
        <w:t xml:space="preserve"> – Game Development’</w:t>
      </w:r>
      <w:r w:rsidRPr="00B15DDB">
        <w:rPr>
          <w:i/>
          <w:iCs/>
          <w:lang w:val="en-AU"/>
        </w:rPr>
        <w:t>.</w:t>
      </w:r>
      <w:r w:rsidR="003E3232">
        <w:rPr>
          <w:i/>
          <w:iCs/>
          <w:lang w:val="en-AU"/>
        </w:rPr>
        <w:t xml:space="preserve"> The table has been filled in with example data. Please remove this and replace with your</w:t>
      </w:r>
      <w:r w:rsidR="003E7FB6">
        <w:rPr>
          <w:i/>
          <w:iCs/>
          <w:lang w:val="en-AU"/>
        </w:rPr>
        <w:t xml:space="preserve"> own</w:t>
      </w:r>
      <w:r w:rsidR="003E3232">
        <w:rPr>
          <w:i/>
          <w:iCs/>
          <w:lang w:val="en-AU"/>
        </w:rPr>
        <w:t xml:space="preserve"> project details. </w:t>
      </w:r>
    </w:p>
    <w:p w14:paraId="4A7D4229" w14:textId="77777777" w:rsidR="00933400" w:rsidRPr="00B15DDB" w:rsidRDefault="00933400" w:rsidP="6D040131">
      <w:pPr>
        <w:pStyle w:val="NoSpacing"/>
        <w:rPr>
          <w:lang w:val="en-AU"/>
        </w:rPr>
      </w:pPr>
    </w:p>
    <w:tbl>
      <w:tblPr>
        <w:tblStyle w:val="TableGrid"/>
        <w:tblW w:w="14156" w:type="dxa"/>
        <w:tblInd w:w="-185" w:type="dxa"/>
        <w:tblLayout w:type="fixed"/>
        <w:tblLook w:val="06A0" w:firstRow="1" w:lastRow="0" w:firstColumn="1" w:lastColumn="0" w:noHBand="1" w:noVBand="1"/>
      </w:tblPr>
      <w:tblGrid>
        <w:gridCol w:w="1530"/>
        <w:gridCol w:w="1260"/>
        <w:gridCol w:w="1260"/>
        <w:gridCol w:w="990"/>
        <w:gridCol w:w="416"/>
        <w:gridCol w:w="435"/>
        <w:gridCol w:w="435"/>
        <w:gridCol w:w="435"/>
        <w:gridCol w:w="435"/>
        <w:gridCol w:w="435"/>
        <w:gridCol w:w="435"/>
        <w:gridCol w:w="435"/>
        <w:gridCol w:w="435"/>
        <w:gridCol w:w="107"/>
        <w:gridCol w:w="328"/>
        <w:gridCol w:w="435"/>
        <w:gridCol w:w="435"/>
        <w:gridCol w:w="435"/>
        <w:gridCol w:w="435"/>
        <w:gridCol w:w="435"/>
        <w:gridCol w:w="435"/>
        <w:gridCol w:w="435"/>
        <w:gridCol w:w="435"/>
        <w:gridCol w:w="435"/>
        <w:gridCol w:w="435"/>
        <w:gridCol w:w="409"/>
        <w:gridCol w:w="26"/>
      </w:tblGrid>
      <w:tr w:rsidR="00A60A05" w:rsidRPr="00A60A05" w14:paraId="7EC807CB" w14:textId="337AAC87" w:rsidTr="00A60A05">
        <w:trPr>
          <w:gridAfter w:val="1"/>
          <w:wAfter w:w="26" w:type="dxa"/>
          <w:trHeight w:val="300"/>
        </w:trPr>
        <w:tc>
          <w:tcPr>
            <w:tcW w:w="5040" w:type="dxa"/>
            <w:gridSpan w:val="4"/>
            <w:vMerge w:val="restart"/>
          </w:tcPr>
          <w:p w14:paraId="32ACAEE3" w14:textId="268F03DD" w:rsidR="00A60A05" w:rsidRPr="00A60A05" w:rsidRDefault="00A60A05" w:rsidP="6D040131">
            <w:pPr>
              <w:pStyle w:val="NoSpacing"/>
              <w:rPr>
                <w:b/>
                <w:bCs/>
                <w:szCs w:val="20"/>
                <w:lang w:val="en-AU"/>
              </w:rPr>
            </w:pPr>
          </w:p>
        </w:tc>
        <w:tc>
          <w:tcPr>
            <w:tcW w:w="4003" w:type="dxa"/>
            <w:gridSpan w:val="10"/>
          </w:tcPr>
          <w:p w14:paraId="5BCE905F" w14:textId="5BB0662D" w:rsidR="00A60A05" w:rsidRPr="00A60A05" w:rsidRDefault="00A60A05" w:rsidP="6D040131">
            <w:pPr>
              <w:pStyle w:val="NoSpacing"/>
              <w:rPr>
                <w:b/>
                <w:bCs/>
                <w:szCs w:val="20"/>
                <w:lang w:val="en-AU"/>
              </w:rPr>
            </w:pPr>
            <w:r w:rsidRPr="00A60A05">
              <w:rPr>
                <w:b/>
                <w:bCs/>
                <w:szCs w:val="20"/>
                <w:lang w:val="en-AU"/>
              </w:rPr>
              <w:t>Year</w:t>
            </w:r>
          </w:p>
        </w:tc>
        <w:tc>
          <w:tcPr>
            <w:tcW w:w="5087" w:type="dxa"/>
            <w:gridSpan w:val="12"/>
          </w:tcPr>
          <w:p w14:paraId="6AD9A8DC" w14:textId="14DA85C3" w:rsidR="00A60A05" w:rsidRPr="00A60A05" w:rsidRDefault="00A60A05" w:rsidP="6D040131">
            <w:pPr>
              <w:pStyle w:val="NoSpacing"/>
              <w:rPr>
                <w:b/>
                <w:bCs/>
                <w:szCs w:val="20"/>
                <w:lang w:val="en-AU"/>
              </w:rPr>
            </w:pPr>
            <w:r w:rsidRPr="00A60A05">
              <w:rPr>
                <w:b/>
                <w:bCs/>
                <w:szCs w:val="20"/>
                <w:lang w:val="en-AU"/>
              </w:rPr>
              <w:t>Year</w:t>
            </w:r>
          </w:p>
        </w:tc>
      </w:tr>
      <w:tr w:rsidR="00A60A05" w:rsidRPr="00B15DDB" w14:paraId="57B8A511" w14:textId="3B2FE620" w:rsidTr="00A60A05">
        <w:trPr>
          <w:trHeight w:val="300"/>
        </w:trPr>
        <w:tc>
          <w:tcPr>
            <w:tcW w:w="5040" w:type="dxa"/>
            <w:gridSpan w:val="4"/>
            <w:vMerge/>
          </w:tcPr>
          <w:p w14:paraId="3D43790A" w14:textId="77777777" w:rsidR="00A60A05" w:rsidRPr="00A60A05" w:rsidRDefault="00A60A05" w:rsidP="00933400">
            <w:pPr>
              <w:pStyle w:val="NoSpacing"/>
              <w:rPr>
                <w:szCs w:val="20"/>
                <w:lang w:val="en-AU"/>
              </w:rPr>
            </w:pPr>
          </w:p>
        </w:tc>
        <w:tc>
          <w:tcPr>
            <w:tcW w:w="416" w:type="dxa"/>
          </w:tcPr>
          <w:p w14:paraId="60874BEC" w14:textId="65A01481" w:rsidR="00A60A05" w:rsidRPr="00A60A05" w:rsidRDefault="00A60A05" w:rsidP="00A60A05">
            <w:pPr>
              <w:pStyle w:val="NoSpacing"/>
              <w:jc w:val="center"/>
              <w:rPr>
                <w:b/>
                <w:bCs/>
                <w:szCs w:val="20"/>
                <w:lang w:val="en-AU"/>
              </w:rPr>
            </w:pPr>
            <w:r w:rsidRPr="00A60A05">
              <w:rPr>
                <w:b/>
                <w:bCs/>
                <w:szCs w:val="20"/>
                <w:lang w:val="en-AU"/>
              </w:rPr>
              <w:t>J</w:t>
            </w:r>
          </w:p>
        </w:tc>
        <w:tc>
          <w:tcPr>
            <w:tcW w:w="435" w:type="dxa"/>
          </w:tcPr>
          <w:p w14:paraId="41788E07" w14:textId="493F7C98" w:rsidR="00A60A05" w:rsidRPr="00A60A05" w:rsidRDefault="00A60A05" w:rsidP="00A60A05">
            <w:pPr>
              <w:pStyle w:val="NoSpacing"/>
              <w:jc w:val="center"/>
              <w:rPr>
                <w:b/>
                <w:bCs/>
                <w:szCs w:val="20"/>
                <w:lang w:val="en-AU"/>
              </w:rPr>
            </w:pPr>
            <w:r w:rsidRPr="00A60A05">
              <w:rPr>
                <w:b/>
                <w:bCs/>
                <w:szCs w:val="20"/>
                <w:lang w:val="en-AU"/>
              </w:rPr>
              <w:t>F</w:t>
            </w:r>
          </w:p>
        </w:tc>
        <w:tc>
          <w:tcPr>
            <w:tcW w:w="435" w:type="dxa"/>
          </w:tcPr>
          <w:p w14:paraId="48ED6E98" w14:textId="239BA3FE" w:rsidR="00A60A05" w:rsidRPr="00A60A05" w:rsidRDefault="00A60A05" w:rsidP="00A60A05">
            <w:pPr>
              <w:pStyle w:val="NoSpacing"/>
              <w:jc w:val="center"/>
              <w:rPr>
                <w:b/>
                <w:bCs/>
                <w:szCs w:val="20"/>
                <w:lang w:val="en-AU"/>
              </w:rPr>
            </w:pPr>
            <w:r w:rsidRPr="00A60A05">
              <w:rPr>
                <w:b/>
                <w:bCs/>
                <w:szCs w:val="20"/>
                <w:lang w:val="en-AU"/>
              </w:rPr>
              <w:t>M</w:t>
            </w:r>
          </w:p>
        </w:tc>
        <w:tc>
          <w:tcPr>
            <w:tcW w:w="435" w:type="dxa"/>
          </w:tcPr>
          <w:p w14:paraId="1080950F" w14:textId="24EF19C5" w:rsidR="00A60A05" w:rsidRPr="00A60A05" w:rsidRDefault="00A60A05" w:rsidP="00A60A05">
            <w:pPr>
              <w:pStyle w:val="NoSpacing"/>
              <w:jc w:val="center"/>
              <w:rPr>
                <w:b/>
                <w:bCs/>
                <w:szCs w:val="20"/>
                <w:lang w:val="en-AU"/>
              </w:rPr>
            </w:pPr>
            <w:r w:rsidRPr="00A60A05">
              <w:rPr>
                <w:b/>
                <w:bCs/>
                <w:szCs w:val="20"/>
                <w:lang w:val="en-AU"/>
              </w:rPr>
              <w:t>A</w:t>
            </w:r>
          </w:p>
        </w:tc>
        <w:tc>
          <w:tcPr>
            <w:tcW w:w="435" w:type="dxa"/>
          </w:tcPr>
          <w:p w14:paraId="2FE3248F" w14:textId="03BC73E3" w:rsidR="00A60A05" w:rsidRPr="00A60A05" w:rsidRDefault="00A60A05" w:rsidP="00A60A05">
            <w:pPr>
              <w:pStyle w:val="NoSpacing"/>
              <w:jc w:val="center"/>
              <w:rPr>
                <w:b/>
                <w:bCs/>
                <w:szCs w:val="20"/>
                <w:lang w:val="en-AU"/>
              </w:rPr>
            </w:pPr>
            <w:r w:rsidRPr="00A60A05">
              <w:rPr>
                <w:b/>
                <w:bCs/>
                <w:szCs w:val="20"/>
                <w:lang w:val="en-AU"/>
              </w:rPr>
              <w:t>M</w:t>
            </w:r>
          </w:p>
        </w:tc>
        <w:tc>
          <w:tcPr>
            <w:tcW w:w="435" w:type="dxa"/>
          </w:tcPr>
          <w:p w14:paraId="37FE600F" w14:textId="6FB66C5B" w:rsidR="00A60A05" w:rsidRPr="00A60A05" w:rsidRDefault="00A60A05" w:rsidP="00A60A05">
            <w:pPr>
              <w:pStyle w:val="NoSpacing"/>
              <w:jc w:val="center"/>
              <w:rPr>
                <w:b/>
                <w:bCs/>
                <w:szCs w:val="20"/>
                <w:lang w:val="en-AU"/>
              </w:rPr>
            </w:pPr>
            <w:r w:rsidRPr="00A60A05">
              <w:rPr>
                <w:b/>
                <w:bCs/>
                <w:szCs w:val="20"/>
                <w:lang w:val="en-AU"/>
              </w:rPr>
              <w:t>J</w:t>
            </w:r>
          </w:p>
        </w:tc>
        <w:tc>
          <w:tcPr>
            <w:tcW w:w="435" w:type="dxa"/>
          </w:tcPr>
          <w:p w14:paraId="2430BCDF" w14:textId="4467D54C" w:rsidR="00A60A05" w:rsidRPr="00A60A05" w:rsidRDefault="00A60A05" w:rsidP="00A60A05">
            <w:pPr>
              <w:pStyle w:val="NoSpacing"/>
              <w:jc w:val="center"/>
              <w:rPr>
                <w:b/>
                <w:bCs/>
                <w:szCs w:val="20"/>
                <w:lang w:val="en-AU"/>
              </w:rPr>
            </w:pPr>
            <w:r w:rsidRPr="00A60A05">
              <w:rPr>
                <w:b/>
                <w:bCs/>
                <w:szCs w:val="20"/>
                <w:lang w:val="en-AU"/>
              </w:rPr>
              <w:t>J</w:t>
            </w:r>
          </w:p>
        </w:tc>
        <w:tc>
          <w:tcPr>
            <w:tcW w:w="435" w:type="dxa"/>
          </w:tcPr>
          <w:p w14:paraId="7CCA8B3A" w14:textId="5E6E905C" w:rsidR="00A60A05" w:rsidRPr="00A60A05" w:rsidRDefault="00A60A05" w:rsidP="00A60A05">
            <w:pPr>
              <w:pStyle w:val="NoSpacing"/>
              <w:jc w:val="center"/>
              <w:rPr>
                <w:b/>
                <w:bCs/>
                <w:szCs w:val="20"/>
                <w:lang w:val="en-AU"/>
              </w:rPr>
            </w:pPr>
            <w:r w:rsidRPr="00A60A05">
              <w:rPr>
                <w:b/>
                <w:bCs/>
                <w:szCs w:val="20"/>
                <w:lang w:val="en-AU"/>
              </w:rPr>
              <w:t>A</w:t>
            </w:r>
          </w:p>
        </w:tc>
        <w:tc>
          <w:tcPr>
            <w:tcW w:w="435" w:type="dxa"/>
          </w:tcPr>
          <w:p w14:paraId="014C3692" w14:textId="52A50BC3" w:rsidR="00A60A05" w:rsidRPr="00A60A05" w:rsidRDefault="00A60A05" w:rsidP="00A60A05">
            <w:pPr>
              <w:pStyle w:val="NoSpacing"/>
              <w:jc w:val="center"/>
              <w:rPr>
                <w:b/>
                <w:bCs/>
                <w:szCs w:val="20"/>
                <w:lang w:val="en-AU"/>
              </w:rPr>
            </w:pPr>
            <w:r w:rsidRPr="00A60A05">
              <w:rPr>
                <w:b/>
                <w:bCs/>
                <w:szCs w:val="20"/>
                <w:lang w:val="en-AU"/>
              </w:rPr>
              <w:t>S</w:t>
            </w:r>
          </w:p>
        </w:tc>
        <w:tc>
          <w:tcPr>
            <w:tcW w:w="435" w:type="dxa"/>
            <w:gridSpan w:val="2"/>
          </w:tcPr>
          <w:p w14:paraId="63D63450" w14:textId="20C118B9" w:rsidR="00A60A05" w:rsidRPr="00A60A05" w:rsidRDefault="00A60A05" w:rsidP="00A60A05">
            <w:pPr>
              <w:pStyle w:val="NoSpacing"/>
              <w:jc w:val="center"/>
              <w:rPr>
                <w:b/>
                <w:bCs/>
                <w:szCs w:val="20"/>
                <w:lang w:val="en-AU"/>
              </w:rPr>
            </w:pPr>
            <w:r w:rsidRPr="00A60A05">
              <w:rPr>
                <w:b/>
                <w:bCs/>
                <w:szCs w:val="20"/>
                <w:lang w:val="en-AU"/>
              </w:rPr>
              <w:t>O</w:t>
            </w:r>
          </w:p>
        </w:tc>
        <w:tc>
          <w:tcPr>
            <w:tcW w:w="435" w:type="dxa"/>
          </w:tcPr>
          <w:p w14:paraId="2BA1C086" w14:textId="2ADE45BA" w:rsidR="00A60A05" w:rsidRPr="00A60A05" w:rsidRDefault="00A60A05" w:rsidP="00A60A05">
            <w:pPr>
              <w:pStyle w:val="NoSpacing"/>
              <w:jc w:val="center"/>
              <w:rPr>
                <w:b/>
                <w:bCs/>
                <w:szCs w:val="20"/>
                <w:lang w:val="en-AU"/>
              </w:rPr>
            </w:pPr>
            <w:r w:rsidRPr="00A60A05">
              <w:rPr>
                <w:b/>
                <w:bCs/>
                <w:szCs w:val="20"/>
                <w:lang w:val="en-AU"/>
              </w:rPr>
              <w:t>N</w:t>
            </w:r>
          </w:p>
        </w:tc>
        <w:tc>
          <w:tcPr>
            <w:tcW w:w="435" w:type="dxa"/>
          </w:tcPr>
          <w:p w14:paraId="7C8667B7" w14:textId="2C25C637" w:rsidR="00A60A05" w:rsidRPr="00A60A05" w:rsidRDefault="00A60A05" w:rsidP="00A60A05">
            <w:pPr>
              <w:pStyle w:val="NoSpacing"/>
              <w:jc w:val="center"/>
              <w:rPr>
                <w:b/>
                <w:bCs/>
                <w:szCs w:val="20"/>
                <w:lang w:val="en-AU"/>
              </w:rPr>
            </w:pPr>
            <w:r w:rsidRPr="00A60A05">
              <w:rPr>
                <w:b/>
                <w:bCs/>
                <w:szCs w:val="20"/>
                <w:lang w:val="en-AU"/>
              </w:rPr>
              <w:t>D</w:t>
            </w:r>
          </w:p>
        </w:tc>
        <w:tc>
          <w:tcPr>
            <w:tcW w:w="435" w:type="dxa"/>
          </w:tcPr>
          <w:p w14:paraId="4B45DA01" w14:textId="7BE10B72" w:rsidR="00A60A05" w:rsidRPr="00A60A05" w:rsidRDefault="00A60A05" w:rsidP="00A60A05">
            <w:pPr>
              <w:pStyle w:val="NoSpacing"/>
              <w:jc w:val="center"/>
              <w:rPr>
                <w:b/>
                <w:bCs/>
                <w:szCs w:val="20"/>
                <w:lang w:val="en-AU"/>
              </w:rPr>
            </w:pPr>
            <w:r w:rsidRPr="00A60A05">
              <w:rPr>
                <w:b/>
                <w:bCs/>
                <w:szCs w:val="20"/>
                <w:lang w:val="en-AU"/>
              </w:rPr>
              <w:t>J</w:t>
            </w:r>
          </w:p>
        </w:tc>
        <w:tc>
          <w:tcPr>
            <w:tcW w:w="435" w:type="dxa"/>
          </w:tcPr>
          <w:p w14:paraId="51C94263" w14:textId="0381136C" w:rsidR="00A60A05" w:rsidRPr="00A60A05" w:rsidRDefault="00A60A05" w:rsidP="00A60A05">
            <w:pPr>
              <w:pStyle w:val="NoSpacing"/>
              <w:jc w:val="center"/>
              <w:rPr>
                <w:b/>
                <w:bCs/>
                <w:szCs w:val="20"/>
                <w:lang w:val="en-AU"/>
              </w:rPr>
            </w:pPr>
            <w:r w:rsidRPr="00A60A05">
              <w:rPr>
                <w:b/>
                <w:bCs/>
                <w:szCs w:val="20"/>
                <w:lang w:val="en-AU"/>
              </w:rPr>
              <w:t>F</w:t>
            </w:r>
          </w:p>
        </w:tc>
        <w:tc>
          <w:tcPr>
            <w:tcW w:w="435" w:type="dxa"/>
          </w:tcPr>
          <w:p w14:paraId="3104AAA1" w14:textId="09D2C538" w:rsidR="00A60A05" w:rsidRPr="00A60A05" w:rsidRDefault="00A60A05" w:rsidP="00A60A05">
            <w:pPr>
              <w:pStyle w:val="NoSpacing"/>
              <w:jc w:val="center"/>
              <w:rPr>
                <w:b/>
                <w:bCs/>
                <w:szCs w:val="20"/>
                <w:lang w:val="en-AU"/>
              </w:rPr>
            </w:pPr>
            <w:r w:rsidRPr="00A60A05">
              <w:rPr>
                <w:b/>
                <w:bCs/>
                <w:szCs w:val="20"/>
                <w:lang w:val="en-AU"/>
              </w:rPr>
              <w:t>M</w:t>
            </w:r>
          </w:p>
        </w:tc>
        <w:tc>
          <w:tcPr>
            <w:tcW w:w="435" w:type="dxa"/>
          </w:tcPr>
          <w:p w14:paraId="1B12B416" w14:textId="75E4A48C" w:rsidR="00A60A05" w:rsidRPr="00A60A05" w:rsidRDefault="00A60A05" w:rsidP="00A60A05">
            <w:pPr>
              <w:pStyle w:val="NoSpacing"/>
              <w:jc w:val="center"/>
              <w:rPr>
                <w:b/>
                <w:bCs/>
                <w:szCs w:val="20"/>
                <w:lang w:val="en-AU"/>
              </w:rPr>
            </w:pPr>
            <w:r w:rsidRPr="00A60A05">
              <w:rPr>
                <w:b/>
                <w:bCs/>
                <w:szCs w:val="20"/>
                <w:lang w:val="en-AU"/>
              </w:rPr>
              <w:t>A</w:t>
            </w:r>
          </w:p>
        </w:tc>
        <w:tc>
          <w:tcPr>
            <w:tcW w:w="435" w:type="dxa"/>
          </w:tcPr>
          <w:p w14:paraId="379C2A2C" w14:textId="5F897955" w:rsidR="00A60A05" w:rsidRPr="00A60A05" w:rsidRDefault="00A60A05" w:rsidP="00A60A05">
            <w:pPr>
              <w:pStyle w:val="NoSpacing"/>
              <w:jc w:val="center"/>
              <w:rPr>
                <w:b/>
                <w:bCs/>
                <w:szCs w:val="20"/>
                <w:lang w:val="en-AU"/>
              </w:rPr>
            </w:pPr>
            <w:r w:rsidRPr="00A60A05">
              <w:rPr>
                <w:b/>
                <w:bCs/>
                <w:szCs w:val="20"/>
                <w:lang w:val="en-AU"/>
              </w:rPr>
              <w:t>M</w:t>
            </w:r>
          </w:p>
        </w:tc>
        <w:tc>
          <w:tcPr>
            <w:tcW w:w="435" w:type="dxa"/>
          </w:tcPr>
          <w:p w14:paraId="7D0ABDEF" w14:textId="38009011" w:rsidR="00A60A05" w:rsidRPr="00A60A05" w:rsidRDefault="00A60A05" w:rsidP="00A60A05">
            <w:pPr>
              <w:pStyle w:val="NoSpacing"/>
              <w:jc w:val="center"/>
              <w:rPr>
                <w:b/>
                <w:bCs/>
                <w:szCs w:val="20"/>
                <w:lang w:val="en-AU"/>
              </w:rPr>
            </w:pPr>
            <w:r w:rsidRPr="00A60A05">
              <w:rPr>
                <w:b/>
                <w:bCs/>
                <w:szCs w:val="20"/>
                <w:lang w:val="en-AU"/>
              </w:rPr>
              <w:t>J</w:t>
            </w:r>
          </w:p>
        </w:tc>
        <w:tc>
          <w:tcPr>
            <w:tcW w:w="435" w:type="dxa"/>
          </w:tcPr>
          <w:p w14:paraId="202585DE" w14:textId="08A39C05" w:rsidR="00A60A05" w:rsidRPr="00A60A05" w:rsidRDefault="00A60A05" w:rsidP="00A60A05">
            <w:pPr>
              <w:pStyle w:val="NoSpacing"/>
              <w:jc w:val="center"/>
              <w:rPr>
                <w:b/>
                <w:bCs/>
                <w:szCs w:val="20"/>
                <w:lang w:val="en-AU"/>
              </w:rPr>
            </w:pPr>
            <w:r w:rsidRPr="00A60A05">
              <w:rPr>
                <w:b/>
                <w:bCs/>
                <w:szCs w:val="20"/>
                <w:lang w:val="en-AU"/>
              </w:rPr>
              <w:t>J</w:t>
            </w:r>
          </w:p>
        </w:tc>
        <w:tc>
          <w:tcPr>
            <w:tcW w:w="435" w:type="dxa"/>
          </w:tcPr>
          <w:p w14:paraId="5A8D5BDB" w14:textId="07A51601" w:rsidR="00A60A05" w:rsidRPr="00A60A05" w:rsidRDefault="00A60A05" w:rsidP="00A60A05">
            <w:pPr>
              <w:pStyle w:val="NoSpacing"/>
              <w:jc w:val="center"/>
              <w:rPr>
                <w:b/>
                <w:bCs/>
                <w:szCs w:val="20"/>
                <w:lang w:val="en-AU"/>
              </w:rPr>
            </w:pPr>
            <w:r w:rsidRPr="00A60A05">
              <w:rPr>
                <w:b/>
                <w:bCs/>
                <w:szCs w:val="20"/>
                <w:lang w:val="en-AU"/>
              </w:rPr>
              <w:t>A</w:t>
            </w:r>
          </w:p>
        </w:tc>
        <w:tc>
          <w:tcPr>
            <w:tcW w:w="435" w:type="dxa"/>
            <w:gridSpan w:val="2"/>
          </w:tcPr>
          <w:p w14:paraId="7C09C1F6" w14:textId="6349E1F4" w:rsidR="00A60A05" w:rsidRPr="00A60A05" w:rsidRDefault="00A60A05" w:rsidP="00A60A05">
            <w:pPr>
              <w:pStyle w:val="NoSpacing"/>
              <w:jc w:val="center"/>
              <w:rPr>
                <w:b/>
                <w:bCs/>
                <w:szCs w:val="20"/>
                <w:lang w:val="en-AU"/>
              </w:rPr>
            </w:pPr>
            <w:r w:rsidRPr="00A60A05">
              <w:rPr>
                <w:b/>
                <w:bCs/>
                <w:szCs w:val="20"/>
                <w:lang w:val="en-AU"/>
              </w:rPr>
              <w:t>S</w:t>
            </w:r>
          </w:p>
        </w:tc>
      </w:tr>
      <w:tr w:rsidR="00A60A05" w:rsidRPr="00B15DDB" w14:paraId="708BD689" w14:textId="77777777" w:rsidTr="00A60A05">
        <w:trPr>
          <w:trHeight w:val="300"/>
        </w:trPr>
        <w:tc>
          <w:tcPr>
            <w:tcW w:w="5040" w:type="dxa"/>
            <w:gridSpan w:val="4"/>
            <w:tcBorders>
              <w:bottom w:val="single" w:sz="12" w:space="0" w:color="auto"/>
            </w:tcBorders>
          </w:tcPr>
          <w:p w14:paraId="415EB281" w14:textId="6E2024CB" w:rsidR="003E3232" w:rsidRPr="00A60A05" w:rsidRDefault="003E3232" w:rsidP="003E3232">
            <w:pPr>
              <w:pStyle w:val="NoSpacing"/>
              <w:ind w:left="720"/>
              <w:jc w:val="right"/>
              <w:rPr>
                <w:b/>
                <w:bCs/>
                <w:szCs w:val="20"/>
                <w:lang w:val="en-AU"/>
              </w:rPr>
            </w:pPr>
            <w:r w:rsidRPr="00A60A05">
              <w:rPr>
                <w:b/>
                <w:bCs/>
                <w:szCs w:val="20"/>
                <w:lang w:val="en-AU"/>
              </w:rPr>
              <w:t>Milestones</w:t>
            </w:r>
            <w:r w:rsidR="00A60A05">
              <w:rPr>
                <w:b/>
                <w:bCs/>
                <w:szCs w:val="20"/>
                <w:lang w:val="en-AU"/>
              </w:rPr>
              <w:t xml:space="preserve"> </w:t>
            </w:r>
            <w:r w:rsidR="00A60A05" w:rsidRPr="00A60A05">
              <w:rPr>
                <w:b/>
                <w:bCs/>
                <w:szCs w:val="20"/>
                <w:lang w:val="en-AU"/>
              </w:rPr>
              <w:t>→</w:t>
            </w:r>
            <w:r w:rsidRPr="00A60A05">
              <w:rPr>
                <w:b/>
                <w:bCs/>
                <w:szCs w:val="20"/>
                <w:lang w:val="en-AU"/>
              </w:rPr>
              <w:t xml:space="preserve"> </w:t>
            </w:r>
            <w:r w:rsidR="00A60A05">
              <w:rPr>
                <w:b/>
                <w:bCs/>
                <w:szCs w:val="20"/>
                <w:lang w:val="en-AU"/>
              </w:rPr>
              <w:t xml:space="preserve"> </w:t>
            </w:r>
          </w:p>
        </w:tc>
        <w:tc>
          <w:tcPr>
            <w:tcW w:w="416" w:type="dxa"/>
            <w:tcBorders>
              <w:bottom w:val="single" w:sz="12" w:space="0" w:color="auto"/>
            </w:tcBorders>
          </w:tcPr>
          <w:p w14:paraId="68F2DACC" w14:textId="77777777" w:rsidR="003E3232" w:rsidRPr="00A60A05" w:rsidRDefault="003E3232" w:rsidP="00933400">
            <w:pPr>
              <w:pStyle w:val="NoSpacing"/>
              <w:rPr>
                <w:szCs w:val="20"/>
                <w:lang w:val="en-AU"/>
              </w:rPr>
            </w:pPr>
          </w:p>
        </w:tc>
        <w:tc>
          <w:tcPr>
            <w:tcW w:w="435" w:type="dxa"/>
            <w:tcBorders>
              <w:bottom w:val="single" w:sz="12" w:space="0" w:color="auto"/>
            </w:tcBorders>
          </w:tcPr>
          <w:p w14:paraId="47C0BF71" w14:textId="77777777" w:rsidR="003E3232" w:rsidRPr="00A60A05" w:rsidRDefault="003E3232" w:rsidP="00933400">
            <w:pPr>
              <w:pStyle w:val="NoSpacing"/>
              <w:rPr>
                <w:szCs w:val="20"/>
                <w:lang w:val="en-AU"/>
              </w:rPr>
            </w:pPr>
          </w:p>
        </w:tc>
        <w:tc>
          <w:tcPr>
            <w:tcW w:w="435" w:type="dxa"/>
            <w:tcBorders>
              <w:bottom w:val="single" w:sz="12" w:space="0" w:color="auto"/>
            </w:tcBorders>
          </w:tcPr>
          <w:p w14:paraId="487D2B24" w14:textId="77777777" w:rsidR="003E3232" w:rsidRPr="00A60A05" w:rsidRDefault="003E3232" w:rsidP="00933400">
            <w:pPr>
              <w:pStyle w:val="NoSpacing"/>
              <w:rPr>
                <w:szCs w:val="20"/>
                <w:lang w:val="en-AU"/>
              </w:rPr>
            </w:pPr>
          </w:p>
        </w:tc>
        <w:tc>
          <w:tcPr>
            <w:tcW w:w="435" w:type="dxa"/>
            <w:tcBorders>
              <w:bottom w:val="single" w:sz="12" w:space="0" w:color="auto"/>
            </w:tcBorders>
          </w:tcPr>
          <w:p w14:paraId="04ECDCCC" w14:textId="77777777" w:rsidR="003E3232" w:rsidRPr="00A60A05" w:rsidRDefault="003E3232" w:rsidP="00933400">
            <w:pPr>
              <w:pStyle w:val="NoSpacing"/>
              <w:rPr>
                <w:szCs w:val="20"/>
                <w:lang w:val="en-AU"/>
              </w:rPr>
            </w:pPr>
          </w:p>
        </w:tc>
        <w:tc>
          <w:tcPr>
            <w:tcW w:w="435" w:type="dxa"/>
            <w:tcBorders>
              <w:bottom w:val="single" w:sz="12" w:space="0" w:color="auto"/>
            </w:tcBorders>
          </w:tcPr>
          <w:p w14:paraId="0DDF33FC" w14:textId="62306905" w:rsidR="003E3232" w:rsidRPr="00A60A05" w:rsidRDefault="00A60A05" w:rsidP="00933400">
            <w:pPr>
              <w:pStyle w:val="NoSpacing"/>
              <w:rPr>
                <w:szCs w:val="20"/>
                <w:lang w:val="en-AU"/>
              </w:rPr>
            </w:pPr>
            <w:r>
              <w:rPr>
                <w:szCs w:val="20"/>
                <w:lang w:val="en-AU"/>
              </w:rPr>
              <w:t>1</w:t>
            </w:r>
          </w:p>
        </w:tc>
        <w:tc>
          <w:tcPr>
            <w:tcW w:w="435" w:type="dxa"/>
            <w:tcBorders>
              <w:bottom w:val="single" w:sz="12" w:space="0" w:color="auto"/>
            </w:tcBorders>
          </w:tcPr>
          <w:p w14:paraId="46DA1507" w14:textId="77777777" w:rsidR="003E3232" w:rsidRPr="00A60A05" w:rsidRDefault="003E3232" w:rsidP="00933400">
            <w:pPr>
              <w:pStyle w:val="NoSpacing"/>
              <w:rPr>
                <w:szCs w:val="20"/>
                <w:lang w:val="en-AU"/>
              </w:rPr>
            </w:pPr>
          </w:p>
        </w:tc>
        <w:tc>
          <w:tcPr>
            <w:tcW w:w="435" w:type="dxa"/>
            <w:tcBorders>
              <w:bottom w:val="single" w:sz="12" w:space="0" w:color="auto"/>
            </w:tcBorders>
          </w:tcPr>
          <w:p w14:paraId="37657626" w14:textId="77777777" w:rsidR="003E3232" w:rsidRPr="00A60A05" w:rsidRDefault="003E3232" w:rsidP="00933400">
            <w:pPr>
              <w:pStyle w:val="NoSpacing"/>
              <w:rPr>
                <w:szCs w:val="20"/>
                <w:lang w:val="en-AU"/>
              </w:rPr>
            </w:pPr>
          </w:p>
        </w:tc>
        <w:tc>
          <w:tcPr>
            <w:tcW w:w="435" w:type="dxa"/>
            <w:tcBorders>
              <w:bottom w:val="single" w:sz="12" w:space="0" w:color="auto"/>
            </w:tcBorders>
          </w:tcPr>
          <w:p w14:paraId="4A726A05" w14:textId="77777777" w:rsidR="003E3232" w:rsidRPr="00A60A05" w:rsidRDefault="003E3232" w:rsidP="00933400">
            <w:pPr>
              <w:pStyle w:val="NoSpacing"/>
              <w:rPr>
                <w:szCs w:val="20"/>
                <w:lang w:val="en-AU"/>
              </w:rPr>
            </w:pPr>
          </w:p>
        </w:tc>
        <w:tc>
          <w:tcPr>
            <w:tcW w:w="435" w:type="dxa"/>
            <w:tcBorders>
              <w:bottom w:val="single" w:sz="12" w:space="0" w:color="auto"/>
            </w:tcBorders>
          </w:tcPr>
          <w:p w14:paraId="225A0FF8" w14:textId="77777777" w:rsidR="003E3232" w:rsidRPr="00A60A05" w:rsidRDefault="003E3232" w:rsidP="00933400">
            <w:pPr>
              <w:pStyle w:val="NoSpacing"/>
              <w:rPr>
                <w:szCs w:val="20"/>
                <w:lang w:val="en-AU"/>
              </w:rPr>
            </w:pPr>
          </w:p>
        </w:tc>
        <w:tc>
          <w:tcPr>
            <w:tcW w:w="435" w:type="dxa"/>
            <w:gridSpan w:val="2"/>
            <w:tcBorders>
              <w:bottom w:val="single" w:sz="12" w:space="0" w:color="auto"/>
            </w:tcBorders>
          </w:tcPr>
          <w:p w14:paraId="742361E0" w14:textId="77777777" w:rsidR="003E3232" w:rsidRPr="00A60A05" w:rsidRDefault="003E3232" w:rsidP="00933400">
            <w:pPr>
              <w:pStyle w:val="NoSpacing"/>
              <w:rPr>
                <w:szCs w:val="20"/>
                <w:lang w:val="en-AU"/>
              </w:rPr>
            </w:pPr>
          </w:p>
        </w:tc>
        <w:tc>
          <w:tcPr>
            <w:tcW w:w="435" w:type="dxa"/>
            <w:tcBorders>
              <w:bottom w:val="single" w:sz="12" w:space="0" w:color="auto"/>
            </w:tcBorders>
          </w:tcPr>
          <w:p w14:paraId="0C6EC4D7" w14:textId="77777777" w:rsidR="003E3232" w:rsidRPr="00A60A05" w:rsidRDefault="003E3232" w:rsidP="00933400">
            <w:pPr>
              <w:pStyle w:val="NoSpacing"/>
              <w:rPr>
                <w:szCs w:val="20"/>
                <w:lang w:val="en-AU"/>
              </w:rPr>
            </w:pPr>
          </w:p>
        </w:tc>
        <w:tc>
          <w:tcPr>
            <w:tcW w:w="435" w:type="dxa"/>
            <w:tcBorders>
              <w:bottom w:val="single" w:sz="12" w:space="0" w:color="auto"/>
            </w:tcBorders>
          </w:tcPr>
          <w:p w14:paraId="10822654" w14:textId="7B6D1F30" w:rsidR="003E3232" w:rsidRPr="00A60A05" w:rsidRDefault="00A60A05" w:rsidP="00933400">
            <w:pPr>
              <w:pStyle w:val="NoSpacing"/>
              <w:rPr>
                <w:szCs w:val="20"/>
                <w:lang w:val="en-AU"/>
              </w:rPr>
            </w:pPr>
            <w:r>
              <w:rPr>
                <w:szCs w:val="20"/>
                <w:lang w:val="en-AU"/>
              </w:rPr>
              <w:t>2</w:t>
            </w:r>
          </w:p>
        </w:tc>
        <w:tc>
          <w:tcPr>
            <w:tcW w:w="435" w:type="dxa"/>
            <w:tcBorders>
              <w:bottom w:val="single" w:sz="12" w:space="0" w:color="auto"/>
            </w:tcBorders>
          </w:tcPr>
          <w:p w14:paraId="6C051D29" w14:textId="77777777" w:rsidR="003E3232" w:rsidRPr="00A60A05" w:rsidRDefault="003E3232" w:rsidP="00933400">
            <w:pPr>
              <w:pStyle w:val="NoSpacing"/>
              <w:rPr>
                <w:szCs w:val="20"/>
                <w:lang w:val="en-AU"/>
              </w:rPr>
            </w:pPr>
          </w:p>
        </w:tc>
        <w:tc>
          <w:tcPr>
            <w:tcW w:w="435" w:type="dxa"/>
            <w:tcBorders>
              <w:bottom w:val="single" w:sz="12" w:space="0" w:color="auto"/>
            </w:tcBorders>
          </w:tcPr>
          <w:p w14:paraId="1B3C9406" w14:textId="77777777" w:rsidR="003E3232" w:rsidRPr="00A60A05" w:rsidRDefault="003E3232" w:rsidP="00933400">
            <w:pPr>
              <w:pStyle w:val="NoSpacing"/>
              <w:rPr>
                <w:szCs w:val="20"/>
                <w:lang w:val="en-AU"/>
              </w:rPr>
            </w:pPr>
          </w:p>
        </w:tc>
        <w:tc>
          <w:tcPr>
            <w:tcW w:w="435" w:type="dxa"/>
            <w:tcBorders>
              <w:bottom w:val="single" w:sz="12" w:space="0" w:color="auto"/>
            </w:tcBorders>
          </w:tcPr>
          <w:p w14:paraId="7E0773D5" w14:textId="77777777" w:rsidR="003E3232" w:rsidRPr="00A60A05" w:rsidRDefault="003E3232" w:rsidP="00933400">
            <w:pPr>
              <w:pStyle w:val="NoSpacing"/>
              <w:rPr>
                <w:szCs w:val="20"/>
                <w:lang w:val="en-AU"/>
              </w:rPr>
            </w:pPr>
          </w:p>
        </w:tc>
        <w:tc>
          <w:tcPr>
            <w:tcW w:w="435" w:type="dxa"/>
            <w:tcBorders>
              <w:bottom w:val="single" w:sz="12" w:space="0" w:color="auto"/>
            </w:tcBorders>
          </w:tcPr>
          <w:p w14:paraId="7EF3A16B" w14:textId="77777777" w:rsidR="003E3232" w:rsidRPr="00A60A05" w:rsidRDefault="003E3232" w:rsidP="00933400">
            <w:pPr>
              <w:pStyle w:val="NoSpacing"/>
              <w:rPr>
                <w:szCs w:val="20"/>
                <w:lang w:val="en-AU"/>
              </w:rPr>
            </w:pPr>
          </w:p>
        </w:tc>
        <w:tc>
          <w:tcPr>
            <w:tcW w:w="435" w:type="dxa"/>
            <w:tcBorders>
              <w:bottom w:val="single" w:sz="12" w:space="0" w:color="auto"/>
            </w:tcBorders>
          </w:tcPr>
          <w:p w14:paraId="63848D90" w14:textId="77777777" w:rsidR="003E3232" w:rsidRPr="00A60A05" w:rsidRDefault="003E3232" w:rsidP="00933400">
            <w:pPr>
              <w:pStyle w:val="NoSpacing"/>
              <w:rPr>
                <w:szCs w:val="20"/>
                <w:lang w:val="en-AU"/>
              </w:rPr>
            </w:pPr>
          </w:p>
        </w:tc>
        <w:tc>
          <w:tcPr>
            <w:tcW w:w="435" w:type="dxa"/>
            <w:tcBorders>
              <w:bottom w:val="single" w:sz="12" w:space="0" w:color="auto"/>
            </w:tcBorders>
          </w:tcPr>
          <w:p w14:paraId="6F37CBB7" w14:textId="77777777" w:rsidR="003E3232" w:rsidRPr="00A60A05" w:rsidRDefault="003E3232" w:rsidP="00933400">
            <w:pPr>
              <w:pStyle w:val="NoSpacing"/>
              <w:rPr>
                <w:szCs w:val="20"/>
                <w:lang w:val="en-AU"/>
              </w:rPr>
            </w:pPr>
          </w:p>
        </w:tc>
        <w:tc>
          <w:tcPr>
            <w:tcW w:w="435" w:type="dxa"/>
            <w:tcBorders>
              <w:bottom w:val="single" w:sz="12" w:space="0" w:color="auto"/>
            </w:tcBorders>
          </w:tcPr>
          <w:p w14:paraId="4A8F15BA" w14:textId="77777777" w:rsidR="003E3232" w:rsidRPr="00A60A05" w:rsidRDefault="003E3232" w:rsidP="00933400">
            <w:pPr>
              <w:pStyle w:val="NoSpacing"/>
              <w:rPr>
                <w:szCs w:val="20"/>
                <w:lang w:val="en-AU"/>
              </w:rPr>
            </w:pPr>
          </w:p>
        </w:tc>
        <w:tc>
          <w:tcPr>
            <w:tcW w:w="435" w:type="dxa"/>
            <w:tcBorders>
              <w:bottom w:val="single" w:sz="12" w:space="0" w:color="auto"/>
            </w:tcBorders>
          </w:tcPr>
          <w:p w14:paraId="6E417049" w14:textId="77777777" w:rsidR="003E3232" w:rsidRPr="00A60A05" w:rsidRDefault="003E3232" w:rsidP="00933400">
            <w:pPr>
              <w:pStyle w:val="NoSpacing"/>
              <w:rPr>
                <w:szCs w:val="20"/>
                <w:lang w:val="en-AU"/>
              </w:rPr>
            </w:pPr>
          </w:p>
        </w:tc>
        <w:tc>
          <w:tcPr>
            <w:tcW w:w="435" w:type="dxa"/>
            <w:gridSpan w:val="2"/>
            <w:tcBorders>
              <w:bottom w:val="single" w:sz="12" w:space="0" w:color="auto"/>
            </w:tcBorders>
          </w:tcPr>
          <w:p w14:paraId="5F7D9A0D" w14:textId="24526A60" w:rsidR="003E3232" w:rsidRPr="00A60A05" w:rsidRDefault="00A60A05" w:rsidP="00933400">
            <w:pPr>
              <w:pStyle w:val="NoSpacing"/>
              <w:rPr>
                <w:szCs w:val="20"/>
                <w:lang w:val="en-AU"/>
              </w:rPr>
            </w:pPr>
            <w:r>
              <w:rPr>
                <w:szCs w:val="20"/>
                <w:lang w:val="en-AU"/>
              </w:rPr>
              <w:t>3</w:t>
            </w:r>
          </w:p>
        </w:tc>
      </w:tr>
      <w:tr w:rsidR="00A60A05" w:rsidRPr="00B15DDB" w14:paraId="37749D01" w14:textId="1D62FFAB" w:rsidTr="00A60A05">
        <w:trPr>
          <w:trHeight w:val="300"/>
        </w:trPr>
        <w:tc>
          <w:tcPr>
            <w:tcW w:w="1530" w:type="dxa"/>
            <w:tcBorders>
              <w:top w:val="single" w:sz="12" w:space="0" w:color="auto"/>
            </w:tcBorders>
          </w:tcPr>
          <w:p w14:paraId="79A956B4" w14:textId="4E9A5F84" w:rsidR="00A60A05" w:rsidRPr="00A60A05" w:rsidRDefault="00A60A05" w:rsidP="00A60A05">
            <w:pPr>
              <w:pStyle w:val="NoSpacing"/>
              <w:rPr>
                <w:b/>
                <w:bCs/>
                <w:szCs w:val="20"/>
                <w:lang w:val="en-AU"/>
              </w:rPr>
            </w:pPr>
            <w:r w:rsidRPr="00A60A05">
              <w:rPr>
                <w:b/>
                <w:bCs/>
                <w:szCs w:val="20"/>
                <w:lang w:val="en-AU"/>
              </w:rPr>
              <w:t>Key Tasks</w:t>
            </w:r>
          </w:p>
        </w:tc>
        <w:tc>
          <w:tcPr>
            <w:tcW w:w="1260" w:type="dxa"/>
            <w:tcBorders>
              <w:top w:val="single" w:sz="12" w:space="0" w:color="auto"/>
            </w:tcBorders>
          </w:tcPr>
          <w:p w14:paraId="70703C50" w14:textId="7DBE5D73" w:rsidR="00A60A05" w:rsidRPr="00A60A05" w:rsidRDefault="00A60A05" w:rsidP="00A60A05">
            <w:pPr>
              <w:pStyle w:val="NoSpacing"/>
              <w:rPr>
                <w:szCs w:val="20"/>
                <w:lang w:val="en-AU"/>
              </w:rPr>
            </w:pPr>
            <w:r w:rsidRPr="00A60A05">
              <w:rPr>
                <w:b/>
                <w:bCs/>
                <w:szCs w:val="20"/>
                <w:lang w:val="en-AU"/>
              </w:rPr>
              <w:t>Start</w:t>
            </w:r>
          </w:p>
        </w:tc>
        <w:tc>
          <w:tcPr>
            <w:tcW w:w="1260" w:type="dxa"/>
            <w:tcBorders>
              <w:top w:val="single" w:sz="12" w:space="0" w:color="auto"/>
            </w:tcBorders>
          </w:tcPr>
          <w:p w14:paraId="1CC6ABE5" w14:textId="0B13ED3B" w:rsidR="00A60A05" w:rsidRPr="00A60A05" w:rsidRDefault="00A60A05" w:rsidP="00A60A05">
            <w:pPr>
              <w:pStyle w:val="NoSpacing"/>
              <w:rPr>
                <w:szCs w:val="20"/>
                <w:lang w:val="en-AU"/>
              </w:rPr>
            </w:pPr>
            <w:r w:rsidRPr="00A60A05">
              <w:rPr>
                <w:b/>
                <w:bCs/>
                <w:szCs w:val="20"/>
                <w:lang w:val="en-AU"/>
              </w:rPr>
              <w:t>End</w:t>
            </w:r>
          </w:p>
        </w:tc>
        <w:tc>
          <w:tcPr>
            <w:tcW w:w="990" w:type="dxa"/>
            <w:tcBorders>
              <w:top w:val="single" w:sz="12" w:space="0" w:color="auto"/>
            </w:tcBorders>
          </w:tcPr>
          <w:p w14:paraId="0CBD3A26" w14:textId="1680AC01" w:rsidR="00A60A05" w:rsidRPr="00A60A05" w:rsidRDefault="00A60A05" w:rsidP="00A60A05">
            <w:pPr>
              <w:pStyle w:val="NoSpacing"/>
              <w:rPr>
                <w:szCs w:val="20"/>
                <w:lang w:val="en-AU"/>
              </w:rPr>
            </w:pPr>
            <w:r w:rsidRPr="00A60A05">
              <w:rPr>
                <w:b/>
                <w:bCs/>
                <w:szCs w:val="20"/>
                <w:lang w:val="en-AU"/>
              </w:rPr>
              <w:t>Status</w:t>
            </w:r>
          </w:p>
        </w:tc>
        <w:tc>
          <w:tcPr>
            <w:tcW w:w="416" w:type="dxa"/>
            <w:tcBorders>
              <w:top w:val="single" w:sz="12" w:space="0" w:color="auto"/>
            </w:tcBorders>
          </w:tcPr>
          <w:p w14:paraId="526C81FF" w14:textId="77777777" w:rsidR="00A60A05" w:rsidRPr="00A60A05" w:rsidRDefault="00A60A05" w:rsidP="00A60A05">
            <w:pPr>
              <w:pStyle w:val="NoSpacing"/>
              <w:rPr>
                <w:szCs w:val="20"/>
                <w:lang w:val="en-AU"/>
              </w:rPr>
            </w:pPr>
          </w:p>
        </w:tc>
        <w:tc>
          <w:tcPr>
            <w:tcW w:w="435" w:type="dxa"/>
            <w:tcBorders>
              <w:top w:val="single" w:sz="12" w:space="0" w:color="auto"/>
            </w:tcBorders>
          </w:tcPr>
          <w:p w14:paraId="27C3E456" w14:textId="77777777" w:rsidR="00A60A05" w:rsidRPr="00A60A05" w:rsidRDefault="00A60A05" w:rsidP="00A60A05">
            <w:pPr>
              <w:pStyle w:val="NoSpacing"/>
              <w:rPr>
                <w:szCs w:val="20"/>
                <w:lang w:val="en-AU"/>
              </w:rPr>
            </w:pPr>
          </w:p>
        </w:tc>
        <w:tc>
          <w:tcPr>
            <w:tcW w:w="435" w:type="dxa"/>
            <w:tcBorders>
              <w:top w:val="single" w:sz="12" w:space="0" w:color="auto"/>
            </w:tcBorders>
          </w:tcPr>
          <w:p w14:paraId="211B82C6" w14:textId="77777777" w:rsidR="00A60A05" w:rsidRPr="00A60A05" w:rsidRDefault="00A60A05" w:rsidP="00A60A05">
            <w:pPr>
              <w:pStyle w:val="NoSpacing"/>
              <w:rPr>
                <w:szCs w:val="20"/>
                <w:lang w:val="en-AU"/>
              </w:rPr>
            </w:pPr>
          </w:p>
        </w:tc>
        <w:tc>
          <w:tcPr>
            <w:tcW w:w="435" w:type="dxa"/>
            <w:tcBorders>
              <w:top w:val="single" w:sz="12" w:space="0" w:color="auto"/>
            </w:tcBorders>
          </w:tcPr>
          <w:p w14:paraId="11B2543F" w14:textId="77777777" w:rsidR="00A60A05" w:rsidRPr="00A60A05" w:rsidRDefault="00A60A05" w:rsidP="00A60A05">
            <w:pPr>
              <w:pStyle w:val="NoSpacing"/>
              <w:rPr>
                <w:szCs w:val="20"/>
                <w:lang w:val="en-AU"/>
              </w:rPr>
            </w:pPr>
          </w:p>
        </w:tc>
        <w:tc>
          <w:tcPr>
            <w:tcW w:w="435" w:type="dxa"/>
            <w:tcBorders>
              <w:top w:val="single" w:sz="12" w:space="0" w:color="auto"/>
            </w:tcBorders>
          </w:tcPr>
          <w:p w14:paraId="0156B21B" w14:textId="77777777" w:rsidR="00A60A05" w:rsidRPr="00A60A05" w:rsidRDefault="00A60A05" w:rsidP="00A60A05">
            <w:pPr>
              <w:pStyle w:val="NoSpacing"/>
              <w:rPr>
                <w:szCs w:val="20"/>
                <w:lang w:val="en-AU"/>
              </w:rPr>
            </w:pPr>
          </w:p>
        </w:tc>
        <w:tc>
          <w:tcPr>
            <w:tcW w:w="435" w:type="dxa"/>
            <w:tcBorders>
              <w:top w:val="single" w:sz="12" w:space="0" w:color="auto"/>
            </w:tcBorders>
          </w:tcPr>
          <w:p w14:paraId="75FB78A4" w14:textId="77777777" w:rsidR="00A60A05" w:rsidRPr="00A60A05" w:rsidRDefault="00A60A05" w:rsidP="00A60A05">
            <w:pPr>
              <w:pStyle w:val="NoSpacing"/>
              <w:rPr>
                <w:szCs w:val="20"/>
                <w:lang w:val="en-AU"/>
              </w:rPr>
            </w:pPr>
          </w:p>
        </w:tc>
        <w:tc>
          <w:tcPr>
            <w:tcW w:w="435" w:type="dxa"/>
            <w:tcBorders>
              <w:top w:val="single" w:sz="12" w:space="0" w:color="auto"/>
            </w:tcBorders>
          </w:tcPr>
          <w:p w14:paraId="447EA942" w14:textId="77777777" w:rsidR="00A60A05" w:rsidRPr="00A60A05" w:rsidRDefault="00A60A05" w:rsidP="00A60A05">
            <w:pPr>
              <w:pStyle w:val="NoSpacing"/>
              <w:rPr>
                <w:szCs w:val="20"/>
                <w:lang w:val="en-AU"/>
              </w:rPr>
            </w:pPr>
          </w:p>
        </w:tc>
        <w:tc>
          <w:tcPr>
            <w:tcW w:w="435" w:type="dxa"/>
            <w:tcBorders>
              <w:top w:val="single" w:sz="12" w:space="0" w:color="auto"/>
            </w:tcBorders>
          </w:tcPr>
          <w:p w14:paraId="4A3022AA" w14:textId="77777777" w:rsidR="00A60A05" w:rsidRPr="00A60A05" w:rsidRDefault="00A60A05" w:rsidP="00A60A05">
            <w:pPr>
              <w:pStyle w:val="NoSpacing"/>
              <w:rPr>
                <w:szCs w:val="20"/>
                <w:lang w:val="en-AU"/>
              </w:rPr>
            </w:pPr>
          </w:p>
        </w:tc>
        <w:tc>
          <w:tcPr>
            <w:tcW w:w="435" w:type="dxa"/>
            <w:tcBorders>
              <w:top w:val="single" w:sz="12" w:space="0" w:color="auto"/>
            </w:tcBorders>
          </w:tcPr>
          <w:p w14:paraId="33AEBDDB" w14:textId="77777777" w:rsidR="00A60A05" w:rsidRPr="00A60A05" w:rsidRDefault="00A60A05" w:rsidP="00A60A05">
            <w:pPr>
              <w:pStyle w:val="NoSpacing"/>
              <w:rPr>
                <w:szCs w:val="20"/>
                <w:lang w:val="en-AU"/>
              </w:rPr>
            </w:pPr>
          </w:p>
        </w:tc>
        <w:tc>
          <w:tcPr>
            <w:tcW w:w="435" w:type="dxa"/>
            <w:gridSpan w:val="2"/>
            <w:tcBorders>
              <w:top w:val="single" w:sz="12" w:space="0" w:color="auto"/>
            </w:tcBorders>
          </w:tcPr>
          <w:p w14:paraId="51B65C30" w14:textId="77777777" w:rsidR="00A60A05" w:rsidRPr="00A60A05" w:rsidRDefault="00A60A05" w:rsidP="00A60A05">
            <w:pPr>
              <w:pStyle w:val="NoSpacing"/>
              <w:rPr>
                <w:szCs w:val="20"/>
                <w:lang w:val="en-AU"/>
              </w:rPr>
            </w:pPr>
          </w:p>
        </w:tc>
        <w:tc>
          <w:tcPr>
            <w:tcW w:w="435" w:type="dxa"/>
            <w:tcBorders>
              <w:top w:val="single" w:sz="12" w:space="0" w:color="auto"/>
            </w:tcBorders>
          </w:tcPr>
          <w:p w14:paraId="5BFB9146" w14:textId="77777777" w:rsidR="00A60A05" w:rsidRPr="00A60A05" w:rsidRDefault="00A60A05" w:rsidP="00A60A05">
            <w:pPr>
              <w:pStyle w:val="NoSpacing"/>
              <w:rPr>
                <w:szCs w:val="20"/>
                <w:lang w:val="en-AU"/>
              </w:rPr>
            </w:pPr>
          </w:p>
        </w:tc>
        <w:tc>
          <w:tcPr>
            <w:tcW w:w="435" w:type="dxa"/>
            <w:tcBorders>
              <w:top w:val="single" w:sz="12" w:space="0" w:color="auto"/>
            </w:tcBorders>
          </w:tcPr>
          <w:p w14:paraId="30FEEEDB" w14:textId="77777777" w:rsidR="00A60A05" w:rsidRPr="00A60A05" w:rsidRDefault="00A60A05" w:rsidP="00A60A05">
            <w:pPr>
              <w:pStyle w:val="NoSpacing"/>
              <w:rPr>
                <w:szCs w:val="20"/>
                <w:lang w:val="en-AU"/>
              </w:rPr>
            </w:pPr>
          </w:p>
        </w:tc>
        <w:tc>
          <w:tcPr>
            <w:tcW w:w="435" w:type="dxa"/>
            <w:tcBorders>
              <w:top w:val="single" w:sz="12" w:space="0" w:color="auto"/>
            </w:tcBorders>
          </w:tcPr>
          <w:p w14:paraId="3F1E12F0" w14:textId="77777777" w:rsidR="00A60A05" w:rsidRPr="00A60A05" w:rsidRDefault="00A60A05" w:rsidP="00A60A05">
            <w:pPr>
              <w:pStyle w:val="NoSpacing"/>
              <w:rPr>
                <w:szCs w:val="20"/>
                <w:lang w:val="en-AU"/>
              </w:rPr>
            </w:pPr>
          </w:p>
        </w:tc>
        <w:tc>
          <w:tcPr>
            <w:tcW w:w="435" w:type="dxa"/>
            <w:tcBorders>
              <w:top w:val="single" w:sz="12" w:space="0" w:color="auto"/>
            </w:tcBorders>
          </w:tcPr>
          <w:p w14:paraId="7FC950AF" w14:textId="77777777" w:rsidR="00A60A05" w:rsidRPr="00A60A05" w:rsidRDefault="00A60A05" w:rsidP="00A60A05">
            <w:pPr>
              <w:pStyle w:val="NoSpacing"/>
              <w:rPr>
                <w:szCs w:val="20"/>
                <w:lang w:val="en-AU"/>
              </w:rPr>
            </w:pPr>
          </w:p>
        </w:tc>
        <w:tc>
          <w:tcPr>
            <w:tcW w:w="435" w:type="dxa"/>
            <w:tcBorders>
              <w:top w:val="single" w:sz="12" w:space="0" w:color="auto"/>
            </w:tcBorders>
          </w:tcPr>
          <w:p w14:paraId="69293F0F" w14:textId="77777777" w:rsidR="00A60A05" w:rsidRPr="00A60A05" w:rsidRDefault="00A60A05" w:rsidP="00A60A05">
            <w:pPr>
              <w:pStyle w:val="NoSpacing"/>
              <w:rPr>
                <w:szCs w:val="20"/>
                <w:lang w:val="en-AU"/>
              </w:rPr>
            </w:pPr>
          </w:p>
        </w:tc>
        <w:tc>
          <w:tcPr>
            <w:tcW w:w="435" w:type="dxa"/>
            <w:tcBorders>
              <w:top w:val="single" w:sz="12" w:space="0" w:color="auto"/>
            </w:tcBorders>
          </w:tcPr>
          <w:p w14:paraId="6E651B75" w14:textId="77777777" w:rsidR="00A60A05" w:rsidRPr="00A60A05" w:rsidRDefault="00A60A05" w:rsidP="00A60A05">
            <w:pPr>
              <w:pStyle w:val="NoSpacing"/>
              <w:rPr>
                <w:szCs w:val="20"/>
                <w:lang w:val="en-AU"/>
              </w:rPr>
            </w:pPr>
          </w:p>
        </w:tc>
        <w:tc>
          <w:tcPr>
            <w:tcW w:w="435" w:type="dxa"/>
            <w:tcBorders>
              <w:top w:val="single" w:sz="12" w:space="0" w:color="auto"/>
            </w:tcBorders>
          </w:tcPr>
          <w:p w14:paraId="79F6FBFD" w14:textId="77777777" w:rsidR="00A60A05" w:rsidRPr="00A60A05" w:rsidRDefault="00A60A05" w:rsidP="00A60A05">
            <w:pPr>
              <w:pStyle w:val="NoSpacing"/>
              <w:rPr>
                <w:szCs w:val="20"/>
                <w:lang w:val="en-AU"/>
              </w:rPr>
            </w:pPr>
          </w:p>
        </w:tc>
        <w:tc>
          <w:tcPr>
            <w:tcW w:w="435" w:type="dxa"/>
            <w:tcBorders>
              <w:top w:val="single" w:sz="12" w:space="0" w:color="auto"/>
            </w:tcBorders>
          </w:tcPr>
          <w:p w14:paraId="132E13F2" w14:textId="77777777" w:rsidR="00A60A05" w:rsidRPr="00A60A05" w:rsidRDefault="00A60A05" w:rsidP="00A60A05">
            <w:pPr>
              <w:pStyle w:val="NoSpacing"/>
              <w:rPr>
                <w:szCs w:val="20"/>
                <w:lang w:val="en-AU"/>
              </w:rPr>
            </w:pPr>
          </w:p>
        </w:tc>
        <w:tc>
          <w:tcPr>
            <w:tcW w:w="435" w:type="dxa"/>
          </w:tcPr>
          <w:p w14:paraId="69BFE847" w14:textId="77777777" w:rsidR="00A60A05" w:rsidRPr="00A60A05" w:rsidRDefault="00A60A05" w:rsidP="00A60A05">
            <w:pPr>
              <w:pStyle w:val="NoSpacing"/>
              <w:rPr>
                <w:szCs w:val="20"/>
                <w:lang w:val="en-AU"/>
              </w:rPr>
            </w:pPr>
          </w:p>
        </w:tc>
        <w:tc>
          <w:tcPr>
            <w:tcW w:w="435" w:type="dxa"/>
          </w:tcPr>
          <w:p w14:paraId="023EE2EF" w14:textId="77777777" w:rsidR="00A60A05" w:rsidRPr="00A60A05" w:rsidRDefault="00A60A05" w:rsidP="00A60A05">
            <w:pPr>
              <w:pStyle w:val="NoSpacing"/>
              <w:rPr>
                <w:szCs w:val="20"/>
                <w:lang w:val="en-AU"/>
              </w:rPr>
            </w:pPr>
          </w:p>
        </w:tc>
        <w:tc>
          <w:tcPr>
            <w:tcW w:w="435" w:type="dxa"/>
            <w:gridSpan w:val="2"/>
            <w:tcBorders>
              <w:top w:val="single" w:sz="12" w:space="0" w:color="auto"/>
            </w:tcBorders>
          </w:tcPr>
          <w:p w14:paraId="419496F5" w14:textId="77777777" w:rsidR="00A60A05" w:rsidRPr="00A60A05" w:rsidRDefault="00A60A05" w:rsidP="00A60A05">
            <w:pPr>
              <w:pStyle w:val="NoSpacing"/>
              <w:rPr>
                <w:szCs w:val="20"/>
                <w:lang w:val="en-AU"/>
              </w:rPr>
            </w:pPr>
          </w:p>
        </w:tc>
      </w:tr>
      <w:tr w:rsidR="00A60A05" w:rsidRPr="00B15DDB" w14:paraId="2D75FA49" w14:textId="7C700E51" w:rsidTr="00A60A05">
        <w:trPr>
          <w:trHeight w:val="300"/>
        </w:trPr>
        <w:tc>
          <w:tcPr>
            <w:tcW w:w="1530" w:type="dxa"/>
          </w:tcPr>
          <w:p w14:paraId="31AE6568" w14:textId="7127FAFE" w:rsidR="00A60A05" w:rsidRPr="00A60A05" w:rsidRDefault="00A60A05" w:rsidP="00A60A05">
            <w:pPr>
              <w:pStyle w:val="NoSpacing"/>
              <w:rPr>
                <w:color w:val="AEAAAA" w:themeColor="background2" w:themeShade="BF"/>
                <w:szCs w:val="20"/>
                <w:lang w:val="en-AU"/>
              </w:rPr>
            </w:pPr>
            <w:r w:rsidRPr="00A60A05">
              <w:rPr>
                <w:color w:val="AEAAAA" w:themeColor="background2" w:themeShade="BF"/>
                <w:szCs w:val="20"/>
                <w:lang w:val="en-AU"/>
              </w:rPr>
              <w:t>Example 1</w:t>
            </w:r>
          </w:p>
        </w:tc>
        <w:tc>
          <w:tcPr>
            <w:tcW w:w="1260" w:type="dxa"/>
          </w:tcPr>
          <w:p w14:paraId="0A750A85" w14:textId="4247AAD9" w:rsidR="00A60A05" w:rsidRPr="00A60A05" w:rsidRDefault="00A60A05" w:rsidP="00A60A05">
            <w:pPr>
              <w:pStyle w:val="NoSpacing"/>
              <w:rPr>
                <w:color w:val="AEAAAA" w:themeColor="background2" w:themeShade="BF"/>
                <w:szCs w:val="20"/>
                <w:lang w:val="en-AU"/>
              </w:rPr>
            </w:pPr>
            <w:r w:rsidRPr="00A60A05">
              <w:rPr>
                <w:color w:val="AEAAAA" w:themeColor="background2" w:themeShade="BF"/>
                <w:szCs w:val="20"/>
                <w:lang w:val="en-AU"/>
              </w:rPr>
              <w:t>DD-MM-YY</w:t>
            </w:r>
          </w:p>
        </w:tc>
        <w:tc>
          <w:tcPr>
            <w:tcW w:w="1260" w:type="dxa"/>
          </w:tcPr>
          <w:p w14:paraId="47214B96" w14:textId="160C426E" w:rsidR="00A60A05" w:rsidRPr="00A60A05" w:rsidRDefault="00A60A05" w:rsidP="00A60A05">
            <w:pPr>
              <w:pStyle w:val="NoSpacing"/>
              <w:rPr>
                <w:color w:val="AEAAAA" w:themeColor="background2" w:themeShade="BF"/>
                <w:szCs w:val="20"/>
                <w:lang w:val="en-AU"/>
              </w:rPr>
            </w:pPr>
            <w:r w:rsidRPr="00A60A05">
              <w:rPr>
                <w:color w:val="AEAAAA" w:themeColor="background2" w:themeShade="BF"/>
                <w:szCs w:val="20"/>
                <w:lang w:val="en-AU"/>
              </w:rPr>
              <w:t>DD-MM-YY</w:t>
            </w:r>
          </w:p>
        </w:tc>
        <w:tc>
          <w:tcPr>
            <w:tcW w:w="990" w:type="dxa"/>
          </w:tcPr>
          <w:p w14:paraId="635D86F7" w14:textId="02CF052D" w:rsidR="00A60A05" w:rsidRPr="00A60A05" w:rsidRDefault="00A60A05" w:rsidP="00A60A05">
            <w:pPr>
              <w:pStyle w:val="NoSpacing"/>
              <w:rPr>
                <w:color w:val="AEAAAA" w:themeColor="background2" w:themeShade="BF"/>
                <w:szCs w:val="20"/>
                <w:lang w:val="en-AU"/>
              </w:rPr>
            </w:pPr>
            <w:r w:rsidRPr="00A60A05">
              <w:rPr>
                <w:color w:val="AEAAAA" w:themeColor="background2" w:themeShade="BF"/>
                <w:szCs w:val="20"/>
                <w:lang w:val="en-AU"/>
              </w:rPr>
              <w:t>Done</w:t>
            </w:r>
          </w:p>
        </w:tc>
        <w:tc>
          <w:tcPr>
            <w:tcW w:w="416" w:type="dxa"/>
            <w:shd w:val="clear" w:color="auto" w:fill="D0CECE" w:themeFill="background2" w:themeFillShade="E6"/>
          </w:tcPr>
          <w:p w14:paraId="160FAAE4" w14:textId="77777777" w:rsidR="00A60A05" w:rsidRPr="00A60A05" w:rsidRDefault="00A60A05" w:rsidP="00A60A05">
            <w:pPr>
              <w:pStyle w:val="NoSpacing"/>
              <w:rPr>
                <w:szCs w:val="20"/>
                <w:lang w:val="en-AU"/>
              </w:rPr>
            </w:pPr>
          </w:p>
        </w:tc>
        <w:tc>
          <w:tcPr>
            <w:tcW w:w="435" w:type="dxa"/>
            <w:shd w:val="clear" w:color="auto" w:fill="D0CECE" w:themeFill="background2" w:themeFillShade="E6"/>
          </w:tcPr>
          <w:p w14:paraId="721BBBA6" w14:textId="77777777" w:rsidR="00A60A05" w:rsidRPr="00A60A05" w:rsidRDefault="00A60A05" w:rsidP="00A60A05">
            <w:pPr>
              <w:pStyle w:val="NoSpacing"/>
              <w:rPr>
                <w:szCs w:val="20"/>
                <w:lang w:val="en-AU"/>
              </w:rPr>
            </w:pPr>
          </w:p>
        </w:tc>
        <w:tc>
          <w:tcPr>
            <w:tcW w:w="435" w:type="dxa"/>
          </w:tcPr>
          <w:p w14:paraId="2CFAD2CE" w14:textId="77777777" w:rsidR="00A60A05" w:rsidRPr="00A60A05" w:rsidRDefault="00A60A05" w:rsidP="00A60A05">
            <w:pPr>
              <w:pStyle w:val="NoSpacing"/>
              <w:rPr>
                <w:szCs w:val="20"/>
                <w:lang w:val="en-AU"/>
              </w:rPr>
            </w:pPr>
          </w:p>
        </w:tc>
        <w:tc>
          <w:tcPr>
            <w:tcW w:w="435" w:type="dxa"/>
          </w:tcPr>
          <w:p w14:paraId="5DCEF363" w14:textId="77777777" w:rsidR="00A60A05" w:rsidRPr="00A60A05" w:rsidRDefault="00A60A05" w:rsidP="00A60A05">
            <w:pPr>
              <w:pStyle w:val="NoSpacing"/>
              <w:rPr>
                <w:szCs w:val="20"/>
                <w:lang w:val="en-AU"/>
              </w:rPr>
            </w:pPr>
          </w:p>
        </w:tc>
        <w:tc>
          <w:tcPr>
            <w:tcW w:w="435" w:type="dxa"/>
          </w:tcPr>
          <w:p w14:paraId="675C178C" w14:textId="77777777" w:rsidR="00A60A05" w:rsidRPr="00A60A05" w:rsidRDefault="00A60A05" w:rsidP="00A60A05">
            <w:pPr>
              <w:pStyle w:val="NoSpacing"/>
              <w:rPr>
                <w:szCs w:val="20"/>
                <w:lang w:val="en-AU"/>
              </w:rPr>
            </w:pPr>
          </w:p>
        </w:tc>
        <w:tc>
          <w:tcPr>
            <w:tcW w:w="435" w:type="dxa"/>
          </w:tcPr>
          <w:p w14:paraId="530035FE" w14:textId="77777777" w:rsidR="00A60A05" w:rsidRPr="00A60A05" w:rsidRDefault="00A60A05" w:rsidP="00A60A05">
            <w:pPr>
              <w:pStyle w:val="NoSpacing"/>
              <w:rPr>
                <w:szCs w:val="20"/>
                <w:lang w:val="en-AU"/>
              </w:rPr>
            </w:pPr>
          </w:p>
        </w:tc>
        <w:tc>
          <w:tcPr>
            <w:tcW w:w="435" w:type="dxa"/>
          </w:tcPr>
          <w:p w14:paraId="0FBF26AF" w14:textId="77777777" w:rsidR="00A60A05" w:rsidRPr="00A60A05" w:rsidRDefault="00A60A05" w:rsidP="00A60A05">
            <w:pPr>
              <w:pStyle w:val="NoSpacing"/>
              <w:rPr>
                <w:szCs w:val="20"/>
                <w:lang w:val="en-AU"/>
              </w:rPr>
            </w:pPr>
          </w:p>
        </w:tc>
        <w:tc>
          <w:tcPr>
            <w:tcW w:w="435" w:type="dxa"/>
          </w:tcPr>
          <w:p w14:paraId="333BBE59" w14:textId="77777777" w:rsidR="00A60A05" w:rsidRPr="00A60A05" w:rsidRDefault="00A60A05" w:rsidP="00A60A05">
            <w:pPr>
              <w:pStyle w:val="NoSpacing"/>
              <w:rPr>
                <w:szCs w:val="20"/>
                <w:lang w:val="en-AU"/>
              </w:rPr>
            </w:pPr>
          </w:p>
        </w:tc>
        <w:tc>
          <w:tcPr>
            <w:tcW w:w="435" w:type="dxa"/>
          </w:tcPr>
          <w:p w14:paraId="16022DB5" w14:textId="77777777" w:rsidR="00A60A05" w:rsidRPr="00A60A05" w:rsidRDefault="00A60A05" w:rsidP="00A60A05">
            <w:pPr>
              <w:pStyle w:val="NoSpacing"/>
              <w:rPr>
                <w:szCs w:val="20"/>
                <w:lang w:val="en-AU"/>
              </w:rPr>
            </w:pPr>
          </w:p>
        </w:tc>
        <w:tc>
          <w:tcPr>
            <w:tcW w:w="435" w:type="dxa"/>
            <w:gridSpan w:val="2"/>
          </w:tcPr>
          <w:p w14:paraId="6CA03645" w14:textId="77777777" w:rsidR="00A60A05" w:rsidRPr="00A60A05" w:rsidRDefault="00A60A05" w:rsidP="00A60A05">
            <w:pPr>
              <w:pStyle w:val="NoSpacing"/>
              <w:rPr>
                <w:szCs w:val="20"/>
                <w:lang w:val="en-AU"/>
              </w:rPr>
            </w:pPr>
          </w:p>
        </w:tc>
        <w:tc>
          <w:tcPr>
            <w:tcW w:w="435" w:type="dxa"/>
          </w:tcPr>
          <w:p w14:paraId="594ED3C6" w14:textId="77777777" w:rsidR="00A60A05" w:rsidRPr="00A60A05" w:rsidRDefault="00A60A05" w:rsidP="00A60A05">
            <w:pPr>
              <w:pStyle w:val="NoSpacing"/>
              <w:rPr>
                <w:szCs w:val="20"/>
                <w:lang w:val="en-AU"/>
              </w:rPr>
            </w:pPr>
          </w:p>
        </w:tc>
        <w:tc>
          <w:tcPr>
            <w:tcW w:w="435" w:type="dxa"/>
          </w:tcPr>
          <w:p w14:paraId="710357A3" w14:textId="77777777" w:rsidR="00A60A05" w:rsidRPr="00A60A05" w:rsidRDefault="00A60A05" w:rsidP="00A60A05">
            <w:pPr>
              <w:pStyle w:val="NoSpacing"/>
              <w:rPr>
                <w:szCs w:val="20"/>
                <w:lang w:val="en-AU"/>
              </w:rPr>
            </w:pPr>
          </w:p>
        </w:tc>
        <w:tc>
          <w:tcPr>
            <w:tcW w:w="435" w:type="dxa"/>
          </w:tcPr>
          <w:p w14:paraId="28460D24" w14:textId="77777777" w:rsidR="00A60A05" w:rsidRPr="00A60A05" w:rsidRDefault="00A60A05" w:rsidP="00A60A05">
            <w:pPr>
              <w:pStyle w:val="NoSpacing"/>
              <w:rPr>
                <w:szCs w:val="20"/>
                <w:lang w:val="en-AU"/>
              </w:rPr>
            </w:pPr>
          </w:p>
        </w:tc>
        <w:tc>
          <w:tcPr>
            <w:tcW w:w="435" w:type="dxa"/>
          </w:tcPr>
          <w:p w14:paraId="2272DA8C" w14:textId="77777777" w:rsidR="00A60A05" w:rsidRPr="00A60A05" w:rsidRDefault="00A60A05" w:rsidP="00A60A05">
            <w:pPr>
              <w:pStyle w:val="NoSpacing"/>
              <w:rPr>
                <w:szCs w:val="20"/>
                <w:lang w:val="en-AU"/>
              </w:rPr>
            </w:pPr>
          </w:p>
        </w:tc>
        <w:tc>
          <w:tcPr>
            <w:tcW w:w="435" w:type="dxa"/>
          </w:tcPr>
          <w:p w14:paraId="2B36F6BE" w14:textId="77777777" w:rsidR="00A60A05" w:rsidRPr="00A60A05" w:rsidRDefault="00A60A05" w:rsidP="00A60A05">
            <w:pPr>
              <w:pStyle w:val="NoSpacing"/>
              <w:rPr>
                <w:szCs w:val="20"/>
                <w:lang w:val="en-AU"/>
              </w:rPr>
            </w:pPr>
          </w:p>
        </w:tc>
        <w:tc>
          <w:tcPr>
            <w:tcW w:w="435" w:type="dxa"/>
          </w:tcPr>
          <w:p w14:paraId="76A48E3E" w14:textId="77777777" w:rsidR="00A60A05" w:rsidRPr="00A60A05" w:rsidRDefault="00A60A05" w:rsidP="00A60A05">
            <w:pPr>
              <w:pStyle w:val="NoSpacing"/>
              <w:rPr>
                <w:szCs w:val="20"/>
                <w:lang w:val="en-AU"/>
              </w:rPr>
            </w:pPr>
          </w:p>
        </w:tc>
        <w:tc>
          <w:tcPr>
            <w:tcW w:w="435" w:type="dxa"/>
          </w:tcPr>
          <w:p w14:paraId="71E23E0C" w14:textId="77777777" w:rsidR="00A60A05" w:rsidRPr="00A60A05" w:rsidRDefault="00A60A05" w:rsidP="00A60A05">
            <w:pPr>
              <w:pStyle w:val="NoSpacing"/>
              <w:rPr>
                <w:szCs w:val="20"/>
                <w:lang w:val="en-AU"/>
              </w:rPr>
            </w:pPr>
          </w:p>
        </w:tc>
        <w:tc>
          <w:tcPr>
            <w:tcW w:w="435" w:type="dxa"/>
          </w:tcPr>
          <w:p w14:paraId="0F733FAF" w14:textId="77777777" w:rsidR="00A60A05" w:rsidRPr="00A60A05" w:rsidRDefault="00A60A05" w:rsidP="00A60A05">
            <w:pPr>
              <w:pStyle w:val="NoSpacing"/>
              <w:rPr>
                <w:szCs w:val="20"/>
                <w:lang w:val="en-AU"/>
              </w:rPr>
            </w:pPr>
          </w:p>
        </w:tc>
        <w:tc>
          <w:tcPr>
            <w:tcW w:w="435" w:type="dxa"/>
          </w:tcPr>
          <w:p w14:paraId="535ED0A6" w14:textId="77777777" w:rsidR="00A60A05" w:rsidRPr="00A60A05" w:rsidRDefault="00A60A05" w:rsidP="00A60A05">
            <w:pPr>
              <w:pStyle w:val="NoSpacing"/>
              <w:rPr>
                <w:szCs w:val="20"/>
                <w:lang w:val="en-AU"/>
              </w:rPr>
            </w:pPr>
          </w:p>
        </w:tc>
        <w:tc>
          <w:tcPr>
            <w:tcW w:w="435" w:type="dxa"/>
          </w:tcPr>
          <w:p w14:paraId="7777535B" w14:textId="77777777" w:rsidR="00A60A05" w:rsidRPr="00A60A05" w:rsidRDefault="00A60A05" w:rsidP="00A60A05">
            <w:pPr>
              <w:pStyle w:val="NoSpacing"/>
              <w:rPr>
                <w:szCs w:val="20"/>
                <w:lang w:val="en-AU"/>
              </w:rPr>
            </w:pPr>
          </w:p>
        </w:tc>
        <w:tc>
          <w:tcPr>
            <w:tcW w:w="435" w:type="dxa"/>
            <w:gridSpan w:val="2"/>
          </w:tcPr>
          <w:p w14:paraId="37C5CF35" w14:textId="77777777" w:rsidR="00A60A05" w:rsidRPr="00A60A05" w:rsidRDefault="00A60A05" w:rsidP="00A60A05">
            <w:pPr>
              <w:pStyle w:val="NoSpacing"/>
              <w:rPr>
                <w:szCs w:val="20"/>
                <w:lang w:val="en-AU"/>
              </w:rPr>
            </w:pPr>
          </w:p>
        </w:tc>
      </w:tr>
      <w:tr w:rsidR="00A60A05" w:rsidRPr="00B15DDB" w14:paraId="25245CED" w14:textId="3AAAF58D" w:rsidTr="00A60A05">
        <w:trPr>
          <w:trHeight w:val="300"/>
        </w:trPr>
        <w:tc>
          <w:tcPr>
            <w:tcW w:w="1530" w:type="dxa"/>
          </w:tcPr>
          <w:p w14:paraId="5004E1DE" w14:textId="71D081C6" w:rsidR="00A60A05" w:rsidRPr="00A60A05" w:rsidRDefault="00A60A05" w:rsidP="00A60A05">
            <w:pPr>
              <w:pStyle w:val="NoSpacing"/>
              <w:rPr>
                <w:color w:val="AEAAAA" w:themeColor="background2" w:themeShade="BF"/>
                <w:szCs w:val="20"/>
                <w:lang w:val="en-AU"/>
              </w:rPr>
            </w:pPr>
            <w:r w:rsidRPr="00A60A05">
              <w:rPr>
                <w:color w:val="AEAAAA" w:themeColor="background2" w:themeShade="BF"/>
                <w:szCs w:val="20"/>
                <w:lang w:val="en-AU"/>
              </w:rPr>
              <w:t>Example 2</w:t>
            </w:r>
          </w:p>
        </w:tc>
        <w:tc>
          <w:tcPr>
            <w:tcW w:w="1260" w:type="dxa"/>
          </w:tcPr>
          <w:p w14:paraId="6659E5E7" w14:textId="10EDE5DB" w:rsidR="00A60A05" w:rsidRPr="00A60A05" w:rsidRDefault="00A60A05" w:rsidP="00A60A05">
            <w:pPr>
              <w:pStyle w:val="NoSpacing"/>
              <w:rPr>
                <w:color w:val="AEAAAA" w:themeColor="background2" w:themeShade="BF"/>
                <w:szCs w:val="20"/>
                <w:lang w:val="en-AU"/>
              </w:rPr>
            </w:pPr>
            <w:r w:rsidRPr="00A60A05">
              <w:rPr>
                <w:color w:val="AEAAAA" w:themeColor="background2" w:themeShade="BF"/>
                <w:szCs w:val="20"/>
                <w:lang w:val="en-AU"/>
              </w:rPr>
              <w:t>DD-MM-YY</w:t>
            </w:r>
          </w:p>
        </w:tc>
        <w:tc>
          <w:tcPr>
            <w:tcW w:w="1260" w:type="dxa"/>
          </w:tcPr>
          <w:p w14:paraId="21D5AA1C" w14:textId="3CC342C0" w:rsidR="00A60A05" w:rsidRPr="00A60A05" w:rsidRDefault="00A60A05" w:rsidP="00A60A05">
            <w:pPr>
              <w:pStyle w:val="NoSpacing"/>
              <w:rPr>
                <w:color w:val="AEAAAA" w:themeColor="background2" w:themeShade="BF"/>
                <w:szCs w:val="20"/>
                <w:lang w:val="en-AU"/>
              </w:rPr>
            </w:pPr>
            <w:r w:rsidRPr="00A60A05">
              <w:rPr>
                <w:color w:val="AEAAAA" w:themeColor="background2" w:themeShade="BF"/>
                <w:szCs w:val="20"/>
                <w:lang w:val="en-AU"/>
              </w:rPr>
              <w:t>DD-MM-YY</w:t>
            </w:r>
          </w:p>
        </w:tc>
        <w:tc>
          <w:tcPr>
            <w:tcW w:w="990" w:type="dxa"/>
          </w:tcPr>
          <w:p w14:paraId="1CEBA9D3" w14:textId="15779A14" w:rsidR="00A60A05" w:rsidRPr="00A60A05" w:rsidRDefault="00A60A05" w:rsidP="00A60A05">
            <w:pPr>
              <w:pStyle w:val="NoSpacing"/>
              <w:rPr>
                <w:color w:val="AEAAAA" w:themeColor="background2" w:themeShade="BF"/>
                <w:szCs w:val="20"/>
                <w:lang w:val="en-AU"/>
              </w:rPr>
            </w:pPr>
            <w:r w:rsidRPr="00A60A05">
              <w:rPr>
                <w:color w:val="AEAAAA" w:themeColor="background2" w:themeShade="BF"/>
                <w:szCs w:val="20"/>
                <w:lang w:val="en-AU"/>
              </w:rPr>
              <w:t>Started</w:t>
            </w:r>
          </w:p>
        </w:tc>
        <w:tc>
          <w:tcPr>
            <w:tcW w:w="416" w:type="dxa"/>
          </w:tcPr>
          <w:p w14:paraId="17DEB93B" w14:textId="77777777" w:rsidR="00A60A05" w:rsidRPr="00A60A05" w:rsidRDefault="00A60A05" w:rsidP="00A60A05">
            <w:pPr>
              <w:pStyle w:val="NoSpacing"/>
              <w:rPr>
                <w:szCs w:val="20"/>
                <w:lang w:val="en-AU"/>
              </w:rPr>
            </w:pPr>
          </w:p>
        </w:tc>
        <w:tc>
          <w:tcPr>
            <w:tcW w:w="435" w:type="dxa"/>
            <w:shd w:val="clear" w:color="auto" w:fill="D0CECE" w:themeFill="background2" w:themeFillShade="E6"/>
          </w:tcPr>
          <w:p w14:paraId="5674BB0A" w14:textId="77777777" w:rsidR="00A60A05" w:rsidRPr="00A60A05" w:rsidRDefault="00A60A05" w:rsidP="00A60A05">
            <w:pPr>
              <w:pStyle w:val="NoSpacing"/>
              <w:rPr>
                <w:szCs w:val="20"/>
                <w:lang w:val="en-AU"/>
              </w:rPr>
            </w:pPr>
          </w:p>
        </w:tc>
        <w:tc>
          <w:tcPr>
            <w:tcW w:w="435" w:type="dxa"/>
            <w:shd w:val="clear" w:color="auto" w:fill="D0CECE" w:themeFill="background2" w:themeFillShade="E6"/>
          </w:tcPr>
          <w:p w14:paraId="573847B9" w14:textId="77777777" w:rsidR="00A60A05" w:rsidRPr="00A60A05" w:rsidRDefault="00A60A05" w:rsidP="00A60A05">
            <w:pPr>
              <w:pStyle w:val="NoSpacing"/>
              <w:rPr>
                <w:szCs w:val="20"/>
                <w:lang w:val="en-AU"/>
              </w:rPr>
            </w:pPr>
          </w:p>
        </w:tc>
        <w:tc>
          <w:tcPr>
            <w:tcW w:w="435" w:type="dxa"/>
            <w:shd w:val="clear" w:color="auto" w:fill="D0CECE" w:themeFill="background2" w:themeFillShade="E6"/>
          </w:tcPr>
          <w:p w14:paraId="68D8E63B" w14:textId="77777777" w:rsidR="00A60A05" w:rsidRPr="00A60A05" w:rsidRDefault="00A60A05" w:rsidP="00A60A05">
            <w:pPr>
              <w:pStyle w:val="NoSpacing"/>
              <w:rPr>
                <w:szCs w:val="20"/>
                <w:lang w:val="en-AU"/>
              </w:rPr>
            </w:pPr>
          </w:p>
        </w:tc>
        <w:tc>
          <w:tcPr>
            <w:tcW w:w="435" w:type="dxa"/>
          </w:tcPr>
          <w:p w14:paraId="64055320" w14:textId="77777777" w:rsidR="00A60A05" w:rsidRPr="00A60A05" w:rsidRDefault="00A60A05" w:rsidP="00A60A05">
            <w:pPr>
              <w:pStyle w:val="NoSpacing"/>
              <w:rPr>
                <w:szCs w:val="20"/>
                <w:lang w:val="en-AU"/>
              </w:rPr>
            </w:pPr>
          </w:p>
        </w:tc>
        <w:tc>
          <w:tcPr>
            <w:tcW w:w="435" w:type="dxa"/>
          </w:tcPr>
          <w:p w14:paraId="3B52EFD5" w14:textId="77777777" w:rsidR="00A60A05" w:rsidRPr="00A60A05" w:rsidRDefault="00A60A05" w:rsidP="00A60A05">
            <w:pPr>
              <w:pStyle w:val="NoSpacing"/>
              <w:rPr>
                <w:szCs w:val="20"/>
                <w:lang w:val="en-AU"/>
              </w:rPr>
            </w:pPr>
          </w:p>
        </w:tc>
        <w:tc>
          <w:tcPr>
            <w:tcW w:w="435" w:type="dxa"/>
          </w:tcPr>
          <w:p w14:paraId="0A6F2BED" w14:textId="77777777" w:rsidR="00A60A05" w:rsidRPr="00A60A05" w:rsidRDefault="00A60A05" w:rsidP="00A60A05">
            <w:pPr>
              <w:pStyle w:val="NoSpacing"/>
              <w:rPr>
                <w:szCs w:val="20"/>
                <w:lang w:val="en-AU"/>
              </w:rPr>
            </w:pPr>
          </w:p>
        </w:tc>
        <w:tc>
          <w:tcPr>
            <w:tcW w:w="435" w:type="dxa"/>
          </w:tcPr>
          <w:p w14:paraId="65F4E34F" w14:textId="77777777" w:rsidR="00A60A05" w:rsidRPr="00A60A05" w:rsidRDefault="00A60A05" w:rsidP="00A60A05">
            <w:pPr>
              <w:pStyle w:val="NoSpacing"/>
              <w:rPr>
                <w:szCs w:val="20"/>
                <w:lang w:val="en-AU"/>
              </w:rPr>
            </w:pPr>
          </w:p>
        </w:tc>
        <w:tc>
          <w:tcPr>
            <w:tcW w:w="435" w:type="dxa"/>
          </w:tcPr>
          <w:p w14:paraId="7EC14116" w14:textId="77777777" w:rsidR="00A60A05" w:rsidRPr="00A60A05" w:rsidRDefault="00A60A05" w:rsidP="00A60A05">
            <w:pPr>
              <w:pStyle w:val="NoSpacing"/>
              <w:rPr>
                <w:szCs w:val="20"/>
                <w:lang w:val="en-AU"/>
              </w:rPr>
            </w:pPr>
          </w:p>
        </w:tc>
        <w:tc>
          <w:tcPr>
            <w:tcW w:w="435" w:type="dxa"/>
            <w:gridSpan w:val="2"/>
          </w:tcPr>
          <w:p w14:paraId="56EADEB4" w14:textId="77777777" w:rsidR="00A60A05" w:rsidRPr="00A60A05" w:rsidRDefault="00A60A05" w:rsidP="00A60A05">
            <w:pPr>
              <w:pStyle w:val="NoSpacing"/>
              <w:rPr>
                <w:szCs w:val="20"/>
                <w:lang w:val="en-AU"/>
              </w:rPr>
            </w:pPr>
          </w:p>
        </w:tc>
        <w:tc>
          <w:tcPr>
            <w:tcW w:w="435" w:type="dxa"/>
          </w:tcPr>
          <w:p w14:paraId="0B6E8705" w14:textId="77777777" w:rsidR="00A60A05" w:rsidRPr="00A60A05" w:rsidRDefault="00A60A05" w:rsidP="00A60A05">
            <w:pPr>
              <w:pStyle w:val="NoSpacing"/>
              <w:rPr>
                <w:szCs w:val="20"/>
                <w:lang w:val="en-AU"/>
              </w:rPr>
            </w:pPr>
          </w:p>
        </w:tc>
        <w:tc>
          <w:tcPr>
            <w:tcW w:w="435" w:type="dxa"/>
          </w:tcPr>
          <w:p w14:paraId="568679E8" w14:textId="77777777" w:rsidR="00A60A05" w:rsidRPr="00A60A05" w:rsidRDefault="00A60A05" w:rsidP="00A60A05">
            <w:pPr>
              <w:pStyle w:val="NoSpacing"/>
              <w:rPr>
                <w:szCs w:val="20"/>
                <w:lang w:val="en-AU"/>
              </w:rPr>
            </w:pPr>
          </w:p>
        </w:tc>
        <w:tc>
          <w:tcPr>
            <w:tcW w:w="435" w:type="dxa"/>
          </w:tcPr>
          <w:p w14:paraId="7FFF9A3C" w14:textId="77777777" w:rsidR="00A60A05" w:rsidRPr="00A60A05" w:rsidRDefault="00A60A05" w:rsidP="00A60A05">
            <w:pPr>
              <w:pStyle w:val="NoSpacing"/>
              <w:rPr>
                <w:szCs w:val="20"/>
                <w:lang w:val="en-AU"/>
              </w:rPr>
            </w:pPr>
          </w:p>
        </w:tc>
        <w:tc>
          <w:tcPr>
            <w:tcW w:w="435" w:type="dxa"/>
          </w:tcPr>
          <w:p w14:paraId="0BCCF1A7" w14:textId="77777777" w:rsidR="00A60A05" w:rsidRPr="00A60A05" w:rsidRDefault="00A60A05" w:rsidP="00A60A05">
            <w:pPr>
              <w:pStyle w:val="NoSpacing"/>
              <w:rPr>
                <w:szCs w:val="20"/>
                <w:lang w:val="en-AU"/>
              </w:rPr>
            </w:pPr>
          </w:p>
        </w:tc>
        <w:tc>
          <w:tcPr>
            <w:tcW w:w="435" w:type="dxa"/>
          </w:tcPr>
          <w:p w14:paraId="505F3EE7" w14:textId="77777777" w:rsidR="00A60A05" w:rsidRPr="00A60A05" w:rsidRDefault="00A60A05" w:rsidP="00A60A05">
            <w:pPr>
              <w:pStyle w:val="NoSpacing"/>
              <w:rPr>
                <w:szCs w:val="20"/>
                <w:lang w:val="en-AU"/>
              </w:rPr>
            </w:pPr>
          </w:p>
        </w:tc>
        <w:tc>
          <w:tcPr>
            <w:tcW w:w="435" w:type="dxa"/>
          </w:tcPr>
          <w:p w14:paraId="70FCF656" w14:textId="77777777" w:rsidR="00A60A05" w:rsidRPr="00A60A05" w:rsidRDefault="00A60A05" w:rsidP="00A60A05">
            <w:pPr>
              <w:pStyle w:val="NoSpacing"/>
              <w:rPr>
                <w:szCs w:val="20"/>
                <w:lang w:val="en-AU"/>
              </w:rPr>
            </w:pPr>
          </w:p>
        </w:tc>
        <w:tc>
          <w:tcPr>
            <w:tcW w:w="435" w:type="dxa"/>
          </w:tcPr>
          <w:p w14:paraId="4B9AFF22" w14:textId="77777777" w:rsidR="00A60A05" w:rsidRPr="00A60A05" w:rsidRDefault="00A60A05" w:rsidP="00A60A05">
            <w:pPr>
              <w:pStyle w:val="NoSpacing"/>
              <w:rPr>
                <w:szCs w:val="20"/>
                <w:lang w:val="en-AU"/>
              </w:rPr>
            </w:pPr>
          </w:p>
        </w:tc>
        <w:tc>
          <w:tcPr>
            <w:tcW w:w="435" w:type="dxa"/>
          </w:tcPr>
          <w:p w14:paraId="143A9E2F" w14:textId="77777777" w:rsidR="00A60A05" w:rsidRPr="00A60A05" w:rsidRDefault="00A60A05" w:rsidP="00A60A05">
            <w:pPr>
              <w:pStyle w:val="NoSpacing"/>
              <w:rPr>
                <w:szCs w:val="20"/>
                <w:lang w:val="en-AU"/>
              </w:rPr>
            </w:pPr>
          </w:p>
        </w:tc>
        <w:tc>
          <w:tcPr>
            <w:tcW w:w="435" w:type="dxa"/>
          </w:tcPr>
          <w:p w14:paraId="27D33AF5" w14:textId="77777777" w:rsidR="00A60A05" w:rsidRPr="00A60A05" w:rsidRDefault="00A60A05" w:rsidP="00A60A05">
            <w:pPr>
              <w:pStyle w:val="NoSpacing"/>
              <w:rPr>
                <w:szCs w:val="20"/>
                <w:lang w:val="en-AU"/>
              </w:rPr>
            </w:pPr>
          </w:p>
        </w:tc>
        <w:tc>
          <w:tcPr>
            <w:tcW w:w="435" w:type="dxa"/>
          </w:tcPr>
          <w:p w14:paraId="6D898039" w14:textId="77777777" w:rsidR="00A60A05" w:rsidRPr="00A60A05" w:rsidRDefault="00A60A05" w:rsidP="00A60A05">
            <w:pPr>
              <w:pStyle w:val="NoSpacing"/>
              <w:rPr>
                <w:szCs w:val="20"/>
                <w:lang w:val="en-AU"/>
              </w:rPr>
            </w:pPr>
          </w:p>
        </w:tc>
        <w:tc>
          <w:tcPr>
            <w:tcW w:w="435" w:type="dxa"/>
            <w:gridSpan w:val="2"/>
          </w:tcPr>
          <w:p w14:paraId="4F0905E3" w14:textId="77777777" w:rsidR="00A60A05" w:rsidRPr="00A60A05" w:rsidRDefault="00A60A05" w:rsidP="00A60A05">
            <w:pPr>
              <w:pStyle w:val="NoSpacing"/>
              <w:rPr>
                <w:szCs w:val="20"/>
                <w:lang w:val="en-AU"/>
              </w:rPr>
            </w:pPr>
          </w:p>
        </w:tc>
      </w:tr>
      <w:tr w:rsidR="00A60A05" w:rsidRPr="00B15DDB" w14:paraId="4AB30A67" w14:textId="2833C6FC" w:rsidTr="00A60A05">
        <w:trPr>
          <w:trHeight w:val="300"/>
        </w:trPr>
        <w:tc>
          <w:tcPr>
            <w:tcW w:w="1530" w:type="dxa"/>
          </w:tcPr>
          <w:p w14:paraId="42CB18D1" w14:textId="5B721343" w:rsidR="00A60A05" w:rsidRPr="00A60A05" w:rsidRDefault="00A60A05" w:rsidP="00A60A05">
            <w:pPr>
              <w:pStyle w:val="NoSpacing"/>
              <w:rPr>
                <w:szCs w:val="20"/>
                <w:lang w:val="en-AU"/>
              </w:rPr>
            </w:pPr>
          </w:p>
        </w:tc>
        <w:tc>
          <w:tcPr>
            <w:tcW w:w="1260" w:type="dxa"/>
          </w:tcPr>
          <w:p w14:paraId="0483E5B8" w14:textId="77777777" w:rsidR="00A60A05" w:rsidRPr="00A60A05" w:rsidRDefault="00A60A05" w:rsidP="00A60A05">
            <w:pPr>
              <w:pStyle w:val="NoSpacing"/>
              <w:rPr>
                <w:szCs w:val="20"/>
                <w:lang w:val="en-AU"/>
              </w:rPr>
            </w:pPr>
          </w:p>
        </w:tc>
        <w:tc>
          <w:tcPr>
            <w:tcW w:w="1260" w:type="dxa"/>
          </w:tcPr>
          <w:p w14:paraId="53106483" w14:textId="77777777" w:rsidR="00A60A05" w:rsidRPr="00A60A05" w:rsidRDefault="00A60A05" w:rsidP="00A60A05">
            <w:pPr>
              <w:pStyle w:val="NoSpacing"/>
              <w:rPr>
                <w:szCs w:val="20"/>
                <w:lang w:val="en-AU"/>
              </w:rPr>
            </w:pPr>
          </w:p>
        </w:tc>
        <w:tc>
          <w:tcPr>
            <w:tcW w:w="990" w:type="dxa"/>
          </w:tcPr>
          <w:p w14:paraId="36ECD6EC" w14:textId="77777777" w:rsidR="00A60A05" w:rsidRPr="00A60A05" w:rsidRDefault="00A60A05" w:rsidP="00A60A05">
            <w:pPr>
              <w:pStyle w:val="NoSpacing"/>
              <w:rPr>
                <w:szCs w:val="20"/>
                <w:lang w:val="en-AU"/>
              </w:rPr>
            </w:pPr>
          </w:p>
        </w:tc>
        <w:tc>
          <w:tcPr>
            <w:tcW w:w="416" w:type="dxa"/>
          </w:tcPr>
          <w:p w14:paraId="36FDF3B3" w14:textId="77777777" w:rsidR="00A60A05" w:rsidRPr="00A60A05" w:rsidRDefault="00A60A05" w:rsidP="00A60A05">
            <w:pPr>
              <w:pStyle w:val="NoSpacing"/>
              <w:rPr>
                <w:szCs w:val="20"/>
                <w:lang w:val="en-AU"/>
              </w:rPr>
            </w:pPr>
          </w:p>
        </w:tc>
        <w:tc>
          <w:tcPr>
            <w:tcW w:w="435" w:type="dxa"/>
          </w:tcPr>
          <w:p w14:paraId="477AFD4F" w14:textId="77777777" w:rsidR="00A60A05" w:rsidRPr="00A60A05" w:rsidRDefault="00A60A05" w:rsidP="00A60A05">
            <w:pPr>
              <w:pStyle w:val="NoSpacing"/>
              <w:rPr>
                <w:szCs w:val="20"/>
                <w:lang w:val="en-AU"/>
              </w:rPr>
            </w:pPr>
          </w:p>
        </w:tc>
        <w:tc>
          <w:tcPr>
            <w:tcW w:w="435" w:type="dxa"/>
          </w:tcPr>
          <w:p w14:paraId="54548D06" w14:textId="77777777" w:rsidR="00A60A05" w:rsidRPr="00A60A05" w:rsidRDefault="00A60A05" w:rsidP="00A60A05">
            <w:pPr>
              <w:pStyle w:val="NoSpacing"/>
              <w:rPr>
                <w:szCs w:val="20"/>
                <w:lang w:val="en-AU"/>
              </w:rPr>
            </w:pPr>
          </w:p>
        </w:tc>
        <w:tc>
          <w:tcPr>
            <w:tcW w:w="435" w:type="dxa"/>
          </w:tcPr>
          <w:p w14:paraId="3C672DB3" w14:textId="77777777" w:rsidR="00A60A05" w:rsidRPr="00A60A05" w:rsidRDefault="00A60A05" w:rsidP="00A60A05">
            <w:pPr>
              <w:pStyle w:val="NoSpacing"/>
              <w:rPr>
                <w:szCs w:val="20"/>
                <w:lang w:val="en-AU"/>
              </w:rPr>
            </w:pPr>
          </w:p>
        </w:tc>
        <w:tc>
          <w:tcPr>
            <w:tcW w:w="435" w:type="dxa"/>
          </w:tcPr>
          <w:p w14:paraId="5D5111B4" w14:textId="77777777" w:rsidR="00A60A05" w:rsidRPr="00A60A05" w:rsidRDefault="00A60A05" w:rsidP="00A60A05">
            <w:pPr>
              <w:pStyle w:val="NoSpacing"/>
              <w:rPr>
                <w:szCs w:val="20"/>
                <w:lang w:val="en-AU"/>
              </w:rPr>
            </w:pPr>
          </w:p>
        </w:tc>
        <w:tc>
          <w:tcPr>
            <w:tcW w:w="435" w:type="dxa"/>
          </w:tcPr>
          <w:p w14:paraId="0A2112E4" w14:textId="77777777" w:rsidR="00A60A05" w:rsidRPr="00A60A05" w:rsidRDefault="00A60A05" w:rsidP="00A60A05">
            <w:pPr>
              <w:pStyle w:val="NoSpacing"/>
              <w:rPr>
                <w:szCs w:val="20"/>
                <w:lang w:val="en-AU"/>
              </w:rPr>
            </w:pPr>
          </w:p>
        </w:tc>
        <w:tc>
          <w:tcPr>
            <w:tcW w:w="435" w:type="dxa"/>
          </w:tcPr>
          <w:p w14:paraId="3BB36715" w14:textId="77777777" w:rsidR="00A60A05" w:rsidRPr="00A60A05" w:rsidRDefault="00A60A05" w:rsidP="00A60A05">
            <w:pPr>
              <w:pStyle w:val="NoSpacing"/>
              <w:rPr>
                <w:szCs w:val="20"/>
                <w:lang w:val="en-AU"/>
              </w:rPr>
            </w:pPr>
          </w:p>
        </w:tc>
        <w:tc>
          <w:tcPr>
            <w:tcW w:w="435" w:type="dxa"/>
          </w:tcPr>
          <w:p w14:paraId="6C86570F" w14:textId="77777777" w:rsidR="00A60A05" w:rsidRPr="00A60A05" w:rsidRDefault="00A60A05" w:rsidP="00A60A05">
            <w:pPr>
              <w:pStyle w:val="NoSpacing"/>
              <w:rPr>
                <w:szCs w:val="20"/>
                <w:lang w:val="en-AU"/>
              </w:rPr>
            </w:pPr>
          </w:p>
        </w:tc>
        <w:tc>
          <w:tcPr>
            <w:tcW w:w="435" w:type="dxa"/>
          </w:tcPr>
          <w:p w14:paraId="78C6D0C2" w14:textId="77777777" w:rsidR="00A60A05" w:rsidRPr="00A60A05" w:rsidRDefault="00A60A05" w:rsidP="00A60A05">
            <w:pPr>
              <w:pStyle w:val="NoSpacing"/>
              <w:rPr>
                <w:szCs w:val="20"/>
                <w:lang w:val="en-AU"/>
              </w:rPr>
            </w:pPr>
          </w:p>
        </w:tc>
        <w:tc>
          <w:tcPr>
            <w:tcW w:w="435" w:type="dxa"/>
            <w:gridSpan w:val="2"/>
          </w:tcPr>
          <w:p w14:paraId="7E439B7B" w14:textId="77777777" w:rsidR="00A60A05" w:rsidRPr="00A60A05" w:rsidRDefault="00A60A05" w:rsidP="00A60A05">
            <w:pPr>
              <w:pStyle w:val="NoSpacing"/>
              <w:rPr>
                <w:szCs w:val="20"/>
                <w:lang w:val="en-AU"/>
              </w:rPr>
            </w:pPr>
          </w:p>
        </w:tc>
        <w:tc>
          <w:tcPr>
            <w:tcW w:w="435" w:type="dxa"/>
          </w:tcPr>
          <w:p w14:paraId="02B0CB61" w14:textId="77777777" w:rsidR="00A60A05" w:rsidRPr="00A60A05" w:rsidRDefault="00A60A05" w:rsidP="00A60A05">
            <w:pPr>
              <w:pStyle w:val="NoSpacing"/>
              <w:rPr>
                <w:szCs w:val="20"/>
                <w:lang w:val="en-AU"/>
              </w:rPr>
            </w:pPr>
          </w:p>
        </w:tc>
        <w:tc>
          <w:tcPr>
            <w:tcW w:w="435" w:type="dxa"/>
          </w:tcPr>
          <w:p w14:paraId="4C531118" w14:textId="77777777" w:rsidR="00A60A05" w:rsidRPr="00A60A05" w:rsidRDefault="00A60A05" w:rsidP="00A60A05">
            <w:pPr>
              <w:pStyle w:val="NoSpacing"/>
              <w:rPr>
                <w:szCs w:val="20"/>
                <w:lang w:val="en-AU"/>
              </w:rPr>
            </w:pPr>
          </w:p>
        </w:tc>
        <w:tc>
          <w:tcPr>
            <w:tcW w:w="435" w:type="dxa"/>
          </w:tcPr>
          <w:p w14:paraId="29C39C30" w14:textId="77777777" w:rsidR="00A60A05" w:rsidRPr="00A60A05" w:rsidRDefault="00A60A05" w:rsidP="00A60A05">
            <w:pPr>
              <w:pStyle w:val="NoSpacing"/>
              <w:rPr>
                <w:szCs w:val="20"/>
                <w:lang w:val="en-AU"/>
              </w:rPr>
            </w:pPr>
          </w:p>
        </w:tc>
        <w:tc>
          <w:tcPr>
            <w:tcW w:w="435" w:type="dxa"/>
          </w:tcPr>
          <w:p w14:paraId="504BA871" w14:textId="77777777" w:rsidR="00A60A05" w:rsidRPr="00A60A05" w:rsidRDefault="00A60A05" w:rsidP="00A60A05">
            <w:pPr>
              <w:pStyle w:val="NoSpacing"/>
              <w:rPr>
                <w:szCs w:val="20"/>
                <w:lang w:val="en-AU"/>
              </w:rPr>
            </w:pPr>
          </w:p>
        </w:tc>
        <w:tc>
          <w:tcPr>
            <w:tcW w:w="435" w:type="dxa"/>
          </w:tcPr>
          <w:p w14:paraId="0189CA13" w14:textId="77777777" w:rsidR="00A60A05" w:rsidRPr="00A60A05" w:rsidRDefault="00A60A05" w:rsidP="00A60A05">
            <w:pPr>
              <w:pStyle w:val="NoSpacing"/>
              <w:rPr>
                <w:szCs w:val="20"/>
                <w:lang w:val="en-AU"/>
              </w:rPr>
            </w:pPr>
          </w:p>
        </w:tc>
        <w:tc>
          <w:tcPr>
            <w:tcW w:w="435" w:type="dxa"/>
          </w:tcPr>
          <w:p w14:paraId="1E19F845" w14:textId="77777777" w:rsidR="00A60A05" w:rsidRPr="00A60A05" w:rsidRDefault="00A60A05" w:rsidP="00A60A05">
            <w:pPr>
              <w:pStyle w:val="NoSpacing"/>
              <w:rPr>
                <w:szCs w:val="20"/>
                <w:lang w:val="en-AU"/>
              </w:rPr>
            </w:pPr>
          </w:p>
        </w:tc>
        <w:tc>
          <w:tcPr>
            <w:tcW w:w="435" w:type="dxa"/>
          </w:tcPr>
          <w:p w14:paraId="65656C24" w14:textId="77777777" w:rsidR="00A60A05" w:rsidRPr="00A60A05" w:rsidRDefault="00A60A05" w:rsidP="00A60A05">
            <w:pPr>
              <w:pStyle w:val="NoSpacing"/>
              <w:rPr>
                <w:szCs w:val="20"/>
                <w:lang w:val="en-AU"/>
              </w:rPr>
            </w:pPr>
          </w:p>
        </w:tc>
        <w:tc>
          <w:tcPr>
            <w:tcW w:w="435" w:type="dxa"/>
          </w:tcPr>
          <w:p w14:paraId="7EF27C90" w14:textId="77777777" w:rsidR="00A60A05" w:rsidRPr="00A60A05" w:rsidRDefault="00A60A05" w:rsidP="00A60A05">
            <w:pPr>
              <w:pStyle w:val="NoSpacing"/>
              <w:rPr>
                <w:szCs w:val="20"/>
                <w:lang w:val="en-AU"/>
              </w:rPr>
            </w:pPr>
          </w:p>
        </w:tc>
        <w:tc>
          <w:tcPr>
            <w:tcW w:w="435" w:type="dxa"/>
          </w:tcPr>
          <w:p w14:paraId="37A19833" w14:textId="77777777" w:rsidR="00A60A05" w:rsidRPr="00A60A05" w:rsidRDefault="00A60A05" w:rsidP="00A60A05">
            <w:pPr>
              <w:pStyle w:val="NoSpacing"/>
              <w:rPr>
                <w:szCs w:val="20"/>
                <w:lang w:val="en-AU"/>
              </w:rPr>
            </w:pPr>
          </w:p>
        </w:tc>
        <w:tc>
          <w:tcPr>
            <w:tcW w:w="435" w:type="dxa"/>
          </w:tcPr>
          <w:p w14:paraId="4D58A7FB" w14:textId="77777777" w:rsidR="00A60A05" w:rsidRPr="00A60A05" w:rsidRDefault="00A60A05" w:rsidP="00A60A05">
            <w:pPr>
              <w:pStyle w:val="NoSpacing"/>
              <w:rPr>
                <w:szCs w:val="20"/>
                <w:lang w:val="en-AU"/>
              </w:rPr>
            </w:pPr>
          </w:p>
        </w:tc>
        <w:tc>
          <w:tcPr>
            <w:tcW w:w="435" w:type="dxa"/>
            <w:gridSpan w:val="2"/>
          </w:tcPr>
          <w:p w14:paraId="5D311EA6" w14:textId="77777777" w:rsidR="00A60A05" w:rsidRPr="00A60A05" w:rsidRDefault="00A60A05" w:rsidP="00A60A05">
            <w:pPr>
              <w:pStyle w:val="NoSpacing"/>
              <w:rPr>
                <w:szCs w:val="20"/>
                <w:lang w:val="en-AU"/>
              </w:rPr>
            </w:pPr>
          </w:p>
        </w:tc>
      </w:tr>
      <w:tr w:rsidR="00A60A05" w:rsidRPr="00B15DDB" w14:paraId="4E7F4485" w14:textId="77777777" w:rsidTr="00A60A05">
        <w:trPr>
          <w:trHeight w:val="300"/>
        </w:trPr>
        <w:tc>
          <w:tcPr>
            <w:tcW w:w="1530" w:type="dxa"/>
          </w:tcPr>
          <w:p w14:paraId="0D503D7F" w14:textId="77777777" w:rsidR="00A60A05" w:rsidRPr="00A60A05" w:rsidRDefault="00A60A05" w:rsidP="00A60A05">
            <w:pPr>
              <w:pStyle w:val="NoSpacing"/>
              <w:rPr>
                <w:szCs w:val="20"/>
                <w:lang w:val="en-AU"/>
              </w:rPr>
            </w:pPr>
          </w:p>
        </w:tc>
        <w:tc>
          <w:tcPr>
            <w:tcW w:w="1260" w:type="dxa"/>
          </w:tcPr>
          <w:p w14:paraId="5A53DF11" w14:textId="77777777" w:rsidR="00A60A05" w:rsidRPr="00A60A05" w:rsidRDefault="00A60A05" w:rsidP="00A60A05">
            <w:pPr>
              <w:pStyle w:val="NoSpacing"/>
              <w:rPr>
                <w:szCs w:val="20"/>
                <w:lang w:val="en-AU"/>
              </w:rPr>
            </w:pPr>
          </w:p>
        </w:tc>
        <w:tc>
          <w:tcPr>
            <w:tcW w:w="1260" w:type="dxa"/>
          </w:tcPr>
          <w:p w14:paraId="5EA17647" w14:textId="77777777" w:rsidR="00A60A05" w:rsidRPr="00A60A05" w:rsidRDefault="00A60A05" w:rsidP="00A60A05">
            <w:pPr>
              <w:pStyle w:val="NoSpacing"/>
              <w:rPr>
                <w:szCs w:val="20"/>
                <w:lang w:val="en-AU"/>
              </w:rPr>
            </w:pPr>
          </w:p>
        </w:tc>
        <w:tc>
          <w:tcPr>
            <w:tcW w:w="990" w:type="dxa"/>
          </w:tcPr>
          <w:p w14:paraId="7343593B" w14:textId="77777777" w:rsidR="00A60A05" w:rsidRPr="00A60A05" w:rsidRDefault="00A60A05" w:rsidP="00A60A05">
            <w:pPr>
              <w:pStyle w:val="NoSpacing"/>
              <w:rPr>
                <w:szCs w:val="20"/>
                <w:lang w:val="en-AU"/>
              </w:rPr>
            </w:pPr>
          </w:p>
        </w:tc>
        <w:tc>
          <w:tcPr>
            <w:tcW w:w="416" w:type="dxa"/>
          </w:tcPr>
          <w:p w14:paraId="79C32BA9" w14:textId="77777777" w:rsidR="00A60A05" w:rsidRPr="00A60A05" w:rsidRDefault="00A60A05" w:rsidP="00A60A05">
            <w:pPr>
              <w:pStyle w:val="NoSpacing"/>
              <w:rPr>
                <w:szCs w:val="20"/>
                <w:lang w:val="en-AU"/>
              </w:rPr>
            </w:pPr>
          </w:p>
        </w:tc>
        <w:tc>
          <w:tcPr>
            <w:tcW w:w="435" w:type="dxa"/>
          </w:tcPr>
          <w:p w14:paraId="4F6EDCB8" w14:textId="77777777" w:rsidR="00A60A05" w:rsidRPr="00A60A05" w:rsidRDefault="00A60A05" w:rsidP="00A60A05">
            <w:pPr>
              <w:pStyle w:val="NoSpacing"/>
              <w:rPr>
                <w:szCs w:val="20"/>
                <w:lang w:val="en-AU"/>
              </w:rPr>
            </w:pPr>
          </w:p>
        </w:tc>
        <w:tc>
          <w:tcPr>
            <w:tcW w:w="435" w:type="dxa"/>
          </w:tcPr>
          <w:p w14:paraId="6B164F17" w14:textId="77777777" w:rsidR="00A60A05" w:rsidRPr="00A60A05" w:rsidRDefault="00A60A05" w:rsidP="00A60A05">
            <w:pPr>
              <w:pStyle w:val="NoSpacing"/>
              <w:rPr>
                <w:szCs w:val="20"/>
                <w:lang w:val="en-AU"/>
              </w:rPr>
            </w:pPr>
          </w:p>
        </w:tc>
        <w:tc>
          <w:tcPr>
            <w:tcW w:w="435" w:type="dxa"/>
          </w:tcPr>
          <w:p w14:paraId="51E513CD" w14:textId="77777777" w:rsidR="00A60A05" w:rsidRPr="00A60A05" w:rsidRDefault="00A60A05" w:rsidP="00A60A05">
            <w:pPr>
              <w:pStyle w:val="NoSpacing"/>
              <w:rPr>
                <w:szCs w:val="20"/>
                <w:lang w:val="en-AU"/>
              </w:rPr>
            </w:pPr>
          </w:p>
        </w:tc>
        <w:tc>
          <w:tcPr>
            <w:tcW w:w="435" w:type="dxa"/>
          </w:tcPr>
          <w:p w14:paraId="5C356F6B" w14:textId="77777777" w:rsidR="00A60A05" w:rsidRPr="00A60A05" w:rsidRDefault="00A60A05" w:rsidP="00A60A05">
            <w:pPr>
              <w:pStyle w:val="NoSpacing"/>
              <w:rPr>
                <w:szCs w:val="20"/>
                <w:lang w:val="en-AU"/>
              </w:rPr>
            </w:pPr>
          </w:p>
        </w:tc>
        <w:tc>
          <w:tcPr>
            <w:tcW w:w="435" w:type="dxa"/>
          </w:tcPr>
          <w:p w14:paraId="090054CF" w14:textId="77777777" w:rsidR="00A60A05" w:rsidRPr="00A60A05" w:rsidRDefault="00A60A05" w:rsidP="00A60A05">
            <w:pPr>
              <w:pStyle w:val="NoSpacing"/>
              <w:rPr>
                <w:szCs w:val="20"/>
                <w:lang w:val="en-AU"/>
              </w:rPr>
            </w:pPr>
          </w:p>
        </w:tc>
        <w:tc>
          <w:tcPr>
            <w:tcW w:w="435" w:type="dxa"/>
          </w:tcPr>
          <w:p w14:paraId="6CC2431E" w14:textId="77777777" w:rsidR="00A60A05" w:rsidRPr="00A60A05" w:rsidRDefault="00A60A05" w:rsidP="00A60A05">
            <w:pPr>
              <w:pStyle w:val="NoSpacing"/>
              <w:rPr>
                <w:szCs w:val="20"/>
                <w:lang w:val="en-AU"/>
              </w:rPr>
            </w:pPr>
          </w:p>
        </w:tc>
        <w:tc>
          <w:tcPr>
            <w:tcW w:w="435" w:type="dxa"/>
          </w:tcPr>
          <w:p w14:paraId="7395BF65" w14:textId="77777777" w:rsidR="00A60A05" w:rsidRPr="00A60A05" w:rsidRDefault="00A60A05" w:rsidP="00A60A05">
            <w:pPr>
              <w:pStyle w:val="NoSpacing"/>
              <w:rPr>
                <w:szCs w:val="20"/>
                <w:lang w:val="en-AU"/>
              </w:rPr>
            </w:pPr>
          </w:p>
        </w:tc>
        <w:tc>
          <w:tcPr>
            <w:tcW w:w="435" w:type="dxa"/>
          </w:tcPr>
          <w:p w14:paraId="52DC7C4D" w14:textId="77777777" w:rsidR="00A60A05" w:rsidRPr="00A60A05" w:rsidRDefault="00A60A05" w:rsidP="00A60A05">
            <w:pPr>
              <w:pStyle w:val="NoSpacing"/>
              <w:rPr>
                <w:szCs w:val="20"/>
                <w:lang w:val="en-AU"/>
              </w:rPr>
            </w:pPr>
          </w:p>
        </w:tc>
        <w:tc>
          <w:tcPr>
            <w:tcW w:w="435" w:type="dxa"/>
            <w:gridSpan w:val="2"/>
          </w:tcPr>
          <w:p w14:paraId="6F99847D" w14:textId="77777777" w:rsidR="00A60A05" w:rsidRPr="00A60A05" w:rsidRDefault="00A60A05" w:rsidP="00A60A05">
            <w:pPr>
              <w:pStyle w:val="NoSpacing"/>
              <w:rPr>
                <w:szCs w:val="20"/>
                <w:lang w:val="en-AU"/>
              </w:rPr>
            </w:pPr>
          </w:p>
        </w:tc>
        <w:tc>
          <w:tcPr>
            <w:tcW w:w="435" w:type="dxa"/>
          </w:tcPr>
          <w:p w14:paraId="6F7CAC8A" w14:textId="77777777" w:rsidR="00A60A05" w:rsidRPr="00A60A05" w:rsidRDefault="00A60A05" w:rsidP="00A60A05">
            <w:pPr>
              <w:pStyle w:val="NoSpacing"/>
              <w:rPr>
                <w:szCs w:val="20"/>
                <w:lang w:val="en-AU"/>
              </w:rPr>
            </w:pPr>
          </w:p>
        </w:tc>
        <w:tc>
          <w:tcPr>
            <w:tcW w:w="435" w:type="dxa"/>
          </w:tcPr>
          <w:p w14:paraId="1CF41129" w14:textId="77777777" w:rsidR="00A60A05" w:rsidRPr="00A60A05" w:rsidRDefault="00A60A05" w:rsidP="00A60A05">
            <w:pPr>
              <w:pStyle w:val="NoSpacing"/>
              <w:rPr>
                <w:szCs w:val="20"/>
                <w:lang w:val="en-AU"/>
              </w:rPr>
            </w:pPr>
          </w:p>
        </w:tc>
        <w:tc>
          <w:tcPr>
            <w:tcW w:w="435" w:type="dxa"/>
          </w:tcPr>
          <w:p w14:paraId="5A432271" w14:textId="77777777" w:rsidR="00A60A05" w:rsidRPr="00A60A05" w:rsidRDefault="00A60A05" w:rsidP="00A60A05">
            <w:pPr>
              <w:pStyle w:val="NoSpacing"/>
              <w:rPr>
                <w:szCs w:val="20"/>
                <w:lang w:val="en-AU"/>
              </w:rPr>
            </w:pPr>
          </w:p>
        </w:tc>
        <w:tc>
          <w:tcPr>
            <w:tcW w:w="435" w:type="dxa"/>
          </w:tcPr>
          <w:p w14:paraId="5C8D2D01" w14:textId="77777777" w:rsidR="00A60A05" w:rsidRPr="00A60A05" w:rsidRDefault="00A60A05" w:rsidP="00A60A05">
            <w:pPr>
              <w:pStyle w:val="NoSpacing"/>
              <w:rPr>
                <w:szCs w:val="20"/>
                <w:lang w:val="en-AU"/>
              </w:rPr>
            </w:pPr>
          </w:p>
        </w:tc>
        <w:tc>
          <w:tcPr>
            <w:tcW w:w="435" w:type="dxa"/>
          </w:tcPr>
          <w:p w14:paraId="2F04650B" w14:textId="77777777" w:rsidR="00A60A05" w:rsidRPr="00A60A05" w:rsidRDefault="00A60A05" w:rsidP="00A60A05">
            <w:pPr>
              <w:pStyle w:val="NoSpacing"/>
              <w:rPr>
                <w:szCs w:val="20"/>
                <w:lang w:val="en-AU"/>
              </w:rPr>
            </w:pPr>
          </w:p>
        </w:tc>
        <w:tc>
          <w:tcPr>
            <w:tcW w:w="435" w:type="dxa"/>
          </w:tcPr>
          <w:p w14:paraId="56A51D21" w14:textId="77777777" w:rsidR="00A60A05" w:rsidRPr="00A60A05" w:rsidRDefault="00A60A05" w:rsidP="00A60A05">
            <w:pPr>
              <w:pStyle w:val="NoSpacing"/>
              <w:rPr>
                <w:szCs w:val="20"/>
                <w:lang w:val="en-AU"/>
              </w:rPr>
            </w:pPr>
          </w:p>
        </w:tc>
        <w:tc>
          <w:tcPr>
            <w:tcW w:w="435" w:type="dxa"/>
          </w:tcPr>
          <w:p w14:paraId="175B556E" w14:textId="77777777" w:rsidR="00A60A05" w:rsidRPr="00A60A05" w:rsidRDefault="00A60A05" w:rsidP="00A60A05">
            <w:pPr>
              <w:pStyle w:val="NoSpacing"/>
              <w:rPr>
                <w:szCs w:val="20"/>
                <w:lang w:val="en-AU"/>
              </w:rPr>
            </w:pPr>
          </w:p>
        </w:tc>
        <w:tc>
          <w:tcPr>
            <w:tcW w:w="435" w:type="dxa"/>
          </w:tcPr>
          <w:p w14:paraId="25E919A8" w14:textId="77777777" w:rsidR="00A60A05" w:rsidRPr="00A60A05" w:rsidRDefault="00A60A05" w:rsidP="00A60A05">
            <w:pPr>
              <w:pStyle w:val="NoSpacing"/>
              <w:rPr>
                <w:szCs w:val="20"/>
                <w:lang w:val="en-AU"/>
              </w:rPr>
            </w:pPr>
          </w:p>
        </w:tc>
        <w:tc>
          <w:tcPr>
            <w:tcW w:w="435" w:type="dxa"/>
          </w:tcPr>
          <w:p w14:paraId="7A89FA73" w14:textId="77777777" w:rsidR="00A60A05" w:rsidRPr="00A60A05" w:rsidRDefault="00A60A05" w:rsidP="00A60A05">
            <w:pPr>
              <w:pStyle w:val="NoSpacing"/>
              <w:rPr>
                <w:szCs w:val="20"/>
                <w:lang w:val="en-AU"/>
              </w:rPr>
            </w:pPr>
          </w:p>
        </w:tc>
        <w:tc>
          <w:tcPr>
            <w:tcW w:w="435" w:type="dxa"/>
          </w:tcPr>
          <w:p w14:paraId="1A5A055E" w14:textId="77777777" w:rsidR="00A60A05" w:rsidRPr="00A60A05" w:rsidRDefault="00A60A05" w:rsidP="00A60A05">
            <w:pPr>
              <w:pStyle w:val="NoSpacing"/>
              <w:rPr>
                <w:szCs w:val="20"/>
                <w:lang w:val="en-AU"/>
              </w:rPr>
            </w:pPr>
          </w:p>
        </w:tc>
        <w:tc>
          <w:tcPr>
            <w:tcW w:w="435" w:type="dxa"/>
            <w:gridSpan w:val="2"/>
          </w:tcPr>
          <w:p w14:paraId="0A8C96BB" w14:textId="77777777" w:rsidR="00A60A05" w:rsidRPr="00A60A05" w:rsidRDefault="00A60A05" w:rsidP="00A60A05">
            <w:pPr>
              <w:pStyle w:val="NoSpacing"/>
              <w:rPr>
                <w:szCs w:val="20"/>
                <w:lang w:val="en-AU"/>
              </w:rPr>
            </w:pPr>
          </w:p>
        </w:tc>
      </w:tr>
      <w:tr w:rsidR="00A60A05" w:rsidRPr="00B15DDB" w14:paraId="584D2A9C" w14:textId="77777777" w:rsidTr="00A60A05">
        <w:trPr>
          <w:trHeight w:val="300"/>
        </w:trPr>
        <w:tc>
          <w:tcPr>
            <w:tcW w:w="1530" w:type="dxa"/>
          </w:tcPr>
          <w:p w14:paraId="6B55E0DF" w14:textId="77777777" w:rsidR="00A60A05" w:rsidRPr="00A60A05" w:rsidRDefault="00A60A05" w:rsidP="00A60A05">
            <w:pPr>
              <w:pStyle w:val="NoSpacing"/>
              <w:rPr>
                <w:szCs w:val="20"/>
                <w:lang w:val="en-AU"/>
              </w:rPr>
            </w:pPr>
          </w:p>
        </w:tc>
        <w:tc>
          <w:tcPr>
            <w:tcW w:w="1260" w:type="dxa"/>
          </w:tcPr>
          <w:p w14:paraId="58A0C2AC" w14:textId="77777777" w:rsidR="00A60A05" w:rsidRPr="00A60A05" w:rsidRDefault="00A60A05" w:rsidP="00A60A05">
            <w:pPr>
              <w:pStyle w:val="NoSpacing"/>
              <w:rPr>
                <w:szCs w:val="20"/>
                <w:lang w:val="en-AU"/>
              </w:rPr>
            </w:pPr>
          </w:p>
        </w:tc>
        <w:tc>
          <w:tcPr>
            <w:tcW w:w="1260" w:type="dxa"/>
          </w:tcPr>
          <w:p w14:paraId="2A591D79" w14:textId="77777777" w:rsidR="00A60A05" w:rsidRPr="00A60A05" w:rsidRDefault="00A60A05" w:rsidP="00A60A05">
            <w:pPr>
              <w:pStyle w:val="NoSpacing"/>
              <w:rPr>
                <w:szCs w:val="20"/>
                <w:lang w:val="en-AU"/>
              </w:rPr>
            </w:pPr>
          </w:p>
        </w:tc>
        <w:tc>
          <w:tcPr>
            <w:tcW w:w="990" w:type="dxa"/>
          </w:tcPr>
          <w:p w14:paraId="37CC6E65" w14:textId="77777777" w:rsidR="00A60A05" w:rsidRPr="00A60A05" w:rsidRDefault="00A60A05" w:rsidP="00A60A05">
            <w:pPr>
              <w:pStyle w:val="NoSpacing"/>
              <w:rPr>
                <w:szCs w:val="20"/>
                <w:lang w:val="en-AU"/>
              </w:rPr>
            </w:pPr>
          </w:p>
        </w:tc>
        <w:tc>
          <w:tcPr>
            <w:tcW w:w="416" w:type="dxa"/>
          </w:tcPr>
          <w:p w14:paraId="38B3DE73" w14:textId="77777777" w:rsidR="00A60A05" w:rsidRPr="00A60A05" w:rsidRDefault="00A60A05" w:rsidP="00A60A05">
            <w:pPr>
              <w:pStyle w:val="NoSpacing"/>
              <w:rPr>
                <w:szCs w:val="20"/>
                <w:lang w:val="en-AU"/>
              </w:rPr>
            </w:pPr>
          </w:p>
        </w:tc>
        <w:tc>
          <w:tcPr>
            <w:tcW w:w="435" w:type="dxa"/>
          </w:tcPr>
          <w:p w14:paraId="6769BFBC" w14:textId="77777777" w:rsidR="00A60A05" w:rsidRPr="00A60A05" w:rsidRDefault="00A60A05" w:rsidP="00A60A05">
            <w:pPr>
              <w:pStyle w:val="NoSpacing"/>
              <w:rPr>
                <w:szCs w:val="20"/>
                <w:lang w:val="en-AU"/>
              </w:rPr>
            </w:pPr>
          </w:p>
        </w:tc>
        <w:tc>
          <w:tcPr>
            <w:tcW w:w="435" w:type="dxa"/>
          </w:tcPr>
          <w:p w14:paraId="5EED86F5" w14:textId="77777777" w:rsidR="00A60A05" w:rsidRPr="00A60A05" w:rsidRDefault="00A60A05" w:rsidP="00A60A05">
            <w:pPr>
              <w:pStyle w:val="NoSpacing"/>
              <w:rPr>
                <w:szCs w:val="20"/>
                <w:lang w:val="en-AU"/>
              </w:rPr>
            </w:pPr>
          </w:p>
        </w:tc>
        <w:tc>
          <w:tcPr>
            <w:tcW w:w="435" w:type="dxa"/>
          </w:tcPr>
          <w:p w14:paraId="595F41EA" w14:textId="77777777" w:rsidR="00A60A05" w:rsidRPr="00A60A05" w:rsidRDefault="00A60A05" w:rsidP="00A60A05">
            <w:pPr>
              <w:pStyle w:val="NoSpacing"/>
              <w:rPr>
                <w:szCs w:val="20"/>
                <w:lang w:val="en-AU"/>
              </w:rPr>
            </w:pPr>
          </w:p>
        </w:tc>
        <w:tc>
          <w:tcPr>
            <w:tcW w:w="435" w:type="dxa"/>
          </w:tcPr>
          <w:p w14:paraId="367090D7" w14:textId="77777777" w:rsidR="00A60A05" w:rsidRPr="00A60A05" w:rsidRDefault="00A60A05" w:rsidP="00A60A05">
            <w:pPr>
              <w:pStyle w:val="NoSpacing"/>
              <w:rPr>
                <w:szCs w:val="20"/>
                <w:lang w:val="en-AU"/>
              </w:rPr>
            </w:pPr>
          </w:p>
        </w:tc>
        <w:tc>
          <w:tcPr>
            <w:tcW w:w="435" w:type="dxa"/>
          </w:tcPr>
          <w:p w14:paraId="177151FD" w14:textId="77777777" w:rsidR="00A60A05" w:rsidRPr="00A60A05" w:rsidRDefault="00A60A05" w:rsidP="00A60A05">
            <w:pPr>
              <w:pStyle w:val="NoSpacing"/>
              <w:rPr>
                <w:szCs w:val="20"/>
                <w:lang w:val="en-AU"/>
              </w:rPr>
            </w:pPr>
          </w:p>
        </w:tc>
        <w:tc>
          <w:tcPr>
            <w:tcW w:w="435" w:type="dxa"/>
          </w:tcPr>
          <w:p w14:paraId="71630E21" w14:textId="77777777" w:rsidR="00A60A05" w:rsidRPr="00A60A05" w:rsidRDefault="00A60A05" w:rsidP="00A60A05">
            <w:pPr>
              <w:pStyle w:val="NoSpacing"/>
              <w:rPr>
                <w:szCs w:val="20"/>
                <w:lang w:val="en-AU"/>
              </w:rPr>
            </w:pPr>
          </w:p>
        </w:tc>
        <w:tc>
          <w:tcPr>
            <w:tcW w:w="435" w:type="dxa"/>
          </w:tcPr>
          <w:p w14:paraId="0022032D" w14:textId="77777777" w:rsidR="00A60A05" w:rsidRPr="00A60A05" w:rsidRDefault="00A60A05" w:rsidP="00A60A05">
            <w:pPr>
              <w:pStyle w:val="NoSpacing"/>
              <w:rPr>
                <w:szCs w:val="20"/>
                <w:lang w:val="en-AU"/>
              </w:rPr>
            </w:pPr>
          </w:p>
        </w:tc>
        <w:tc>
          <w:tcPr>
            <w:tcW w:w="435" w:type="dxa"/>
          </w:tcPr>
          <w:p w14:paraId="33E07A23" w14:textId="77777777" w:rsidR="00A60A05" w:rsidRPr="00A60A05" w:rsidRDefault="00A60A05" w:rsidP="00A60A05">
            <w:pPr>
              <w:pStyle w:val="NoSpacing"/>
              <w:rPr>
                <w:szCs w:val="20"/>
                <w:lang w:val="en-AU"/>
              </w:rPr>
            </w:pPr>
          </w:p>
        </w:tc>
        <w:tc>
          <w:tcPr>
            <w:tcW w:w="435" w:type="dxa"/>
            <w:gridSpan w:val="2"/>
          </w:tcPr>
          <w:p w14:paraId="45BA71AC" w14:textId="77777777" w:rsidR="00A60A05" w:rsidRPr="00A60A05" w:rsidRDefault="00A60A05" w:rsidP="00A60A05">
            <w:pPr>
              <w:pStyle w:val="NoSpacing"/>
              <w:rPr>
                <w:szCs w:val="20"/>
                <w:lang w:val="en-AU"/>
              </w:rPr>
            </w:pPr>
          </w:p>
        </w:tc>
        <w:tc>
          <w:tcPr>
            <w:tcW w:w="435" w:type="dxa"/>
          </w:tcPr>
          <w:p w14:paraId="1CA7BD5C" w14:textId="77777777" w:rsidR="00A60A05" w:rsidRPr="00A60A05" w:rsidRDefault="00A60A05" w:rsidP="00A60A05">
            <w:pPr>
              <w:pStyle w:val="NoSpacing"/>
              <w:rPr>
                <w:szCs w:val="20"/>
                <w:lang w:val="en-AU"/>
              </w:rPr>
            </w:pPr>
          </w:p>
        </w:tc>
        <w:tc>
          <w:tcPr>
            <w:tcW w:w="435" w:type="dxa"/>
          </w:tcPr>
          <w:p w14:paraId="6A183F25" w14:textId="77777777" w:rsidR="00A60A05" w:rsidRPr="00A60A05" w:rsidRDefault="00A60A05" w:rsidP="00A60A05">
            <w:pPr>
              <w:pStyle w:val="NoSpacing"/>
              <w:rPr>
                <w:szCs w:val="20"/>
                <w:lang w:val="en-AU"/>
              </w:rPr>
            </w:pPr>
          </w:p>
        </w:tc>
        <w:tc>
          <w:tcPr>
            <w:tcW w:w="435" w:type="dxa"/>
          </w:tcPr>
          <w:p w14:paraId="3F3B6EA5" w14:textId="77777777" w:rsidR="00A60A05" w:rsidRPr="00A60A05" w:rsidRDefault="00A60A05" w:rsidP="00A60A05">
            <w:pPr>
              <w:pStyle w:val="NoSpacing"/>
              <w:rPr>
                <w:szCs w:val="20"/>
                <w:lang w:val="en-AU"/>
              </w:rPr>
            </w:pPr>
          </w:p>
        </w:tc>
        <w:tc>
          <w:tcPr>
            <w:tcW w:w="435" w:type="dxa"/>
          </w:tcPr>
          <w:p w14:paraId="6610819C" w14:textId="77777777" w:rsidR="00A60A05" w:rsidRPr="00A60A05" w:rsidRDefault="00A60A05" w:rsidP="00A60A05">
            <w:pPr>
              <w:pStyle w:val="NoSpacing"/>
              <w:rPr>
                <w:szCs w:val="20"/>
                <w:lang w:val="en-AU"/>
              </w:rPr>
            </w:pPr>
          </w:p>
        </w:tc>
        <w:tc>
          <w:tcPr>
            <w:tcW w:w="435" w:type="dxa"/>
          </w:tcPr>
          <w:p w14:paraId="22493D6D" w14:textId="77777777" w:rsidR="00A60A05" w:rsidRPr="00A60A05" w:rsidRDefault="00A60A05" w:rsidP="00A60A05">
            <w:pPr>
              <w:pStyle w:val="NoSpacing"/>
              <w:rPr>
                <w:szCs w:val="20"/>
                <w:lang w:val="en-AU"/>
              </w:rPr>
            </w:pPr>
          </w:p>
        </w:tc>
        <w:tc>
          <w:tcPr>
            <w:tcW w:w="435" w:type="dxa"/>
          </w:tcPr>
          <w:p w14:paraId="6EC64CD2" w14:textId="77777777" w:rsidR="00A60A05" w:rsidRPr="00A60A05" w:rsidRDefault="00A60A05" w:rsidP="00A60A05">
            <w:pPr>
              <w:pStyle w:val="NoSpacing"/>
              <w:rPr>
                <w:szCs w:val="20"/>
                <w:lang w:val="en-AU"/>
              </w:rPr>
            </w:pPr>
          </w:p>
        </w:tc>
        <w:tc>
          <w:tcPr>
            <w:tcW w:w="435" w:type="dxa"/>
          </w:tcPr>
          <w:p w14:paraId="487E0668" w14:textId="77777777" w:rsidR="00A60A05" w:rsidRPr="00A60A05" w:rsidRDefault="00A60A05" w:rsidP="00A60A05">
            <w:pPr>
              <w:pStyle w:val="NoSpacing"/>
              <w:rPr>
                <w:szCs w:val="20"/>
                <w:lang w:val="en-AU"/>
              </w:rPr>
            </w:pPr>
          </w:p>
        </w:tc>
        <w:tc>
          <w:tcPr>
            <w:tcW w:w="435" w:type="dxa"/>
          </w:tcPr>
          <w:p w14:paraId="25C88FD6" w14:textId="77777777" w:rsidR="00A60A05" w:rsidRPr="00A60A05" w:rsidRDefault="00A60A05" w:rsidP="00A60A05">
            <w:pPr>
              <w:pStyle w:val="NoSpacing"/>
              <w:rPr>
                <w:szCs w:val="20"/>
                <w:lang w:val="en-AU"/>
              </w:rPr>
            </w:pPr>
          </w:p>
        </w:tc>
        <w:tc>
          <w:tcPr>
            <w:tcW w:w="435" w:type="dxa"/>
          </w:tcPr>
          <w:p w14:paraId="1A42C63B" w14:textId="77777777" w:rsidR="00A60A05" w:rsidRPr="00A60A05" w:rsidRDefault="00A60A05" w:rsidP="00A60A05">
            <w:pPr>
              <w:pStyle w:val="NoSpacing"/>
              <w:rPr>
                <w:szCs w:val="20"/>
                <w:lang w:val="en-AU"/>
              </w:rPr>
            </w:pPr>
          </w:p>
        </w:tc>
        <w:tc>
          <w:tcPr>
            <w:tcW w:w="435" w:type="dxa"/>
          </w:tcPr>
          <w:p w14:paraId="0EBB95D6" w14:textId="77777777" w:rsidR="00A60A05" w:rsidRPr="00A60A05" w:rsidRDefault="00A60A05" w:rsidP="00A60A05">
            <w:pPr>
              <w:pStyle w:val="NoSpacing"/>
              <w:rPr>
                <w:szCs w:val="20"/>
                <w:lang w:val="en-AU"/>
              </w:rPr>
            </w:pPr>
          </w:p>
        </w:tc>
        <w:tc>
          <w:tcPr>
            <w:tcW w:w="435" w:type="dxa"/>
            <w:gridSpan w:val="2"/>
          </w:tcPr>
          <w:p w14:paraId="4D6FE265" w14:textId="77777777" w:rsidR="00A60A05" w:rsidRPr="00A60A05" w:rsidRDefault="00A60A05" w:rsidP="00A60A05">
            <w:pPr>
              <w:pStyle w:val="NoSpacing"/>
              <w:rPr>
                <w:szCs w:val="20"/>
                <w:lang w:val="en-AU"/>
              </w:rPr>
            </w:pPr>
          </w:p>
        </w:tc>
      </w:tr>
      <w:tr w:rsidR="00A60A05" w:rsidRPr="00B15DDB" w14:paraId="6AAB81D2" w14:textId="77777777" w:rsidTr="00A60A05">
        <w:trPr>
          <w:trHeight w:val="300"/>
        </w:trPr>
        <w:tc>
          <w:tcPr>
            <w:tcW w:w="1530" w:type="dxa"/>
          </w:tcPr>
          <w:p w14:paraId="08654DB4" w14:textId="77777777" w:rsidR="00A60A05" w:rsidRPr="00A60A05" w:rsidRDefault="00A60A05" w:rsidP="00A60A05">
            <w:pPr>
              <w:pStyle w:val="NoSpacing"/>
              <w:rPr>
                <w:szCs w:val="20"/>
                <w:lang w:val="en-AU"/>
              </w:rPr>
            </w:pPr>
          </w:p>
        </w:tc>
        <w:tc>
          <w:tcPr>
            <w:tcW w:w="1260" w:type="dxa"/>
          </w:tcPr>
          <w:p w14:paraId="3162B348" w14:textId="77777777" w:rsidR="00A60A05" w:rsidRPr="00A60A05" w:rsidRDefault="00A60A05" w:rsidP="00A60A05">
            <w:pPr>
              <w:pStyle w:val="NoSpacing"/>
              <w:rPr>
                <w:szCs w:val="20"/>
                <w:lang w:val="en-AU"/>
              </w:rPr>
            </w:pPr>
          </w:p>
        </w:tc>
        <w:tc>
          <w:tcPr>
            <w:tcW w:w="1260" w:type="dxa"/>
          </w:tcPr>
          <w:p w14:paraId="3284902C" w14:textId="77777777" w:rsidR="00A60A05" w:rsidRPr="00A60A05" w:rsidRDefault="00A60A05" w:rsidP="00A60A05">
            <w:pPr>
              <w:pStyle w:val="NoSpacing"/>
              <w:rPr>
                <w:szCs w:val="20"/>
                <w:lang w:val="en-AU"/>
              </w:rPr>
            </w:pPr>
          </w:p>
        </w:tc>
        <w:tc>
          <w:tcPr>
            <w:tcW w:w="990" w:type="dxa"/>
          </w:tcPr>
          <w:p w14:paraId="229BB89C" w14:textId="77777777" w:rsidR="00A60A05" w:rsidRPr="00A60A05" w:rsidRDefault="00A60A05" w:rsidP="00A60A05">
            <w:pPr>
              <w:pStyle w:val="NoSpacing"/>
              <w:rPr>
                <w:szCs w:val="20"/>
                <w:lang w:val="en-AU"/>
              </w:rPr>
            </w:pPr>
          </w:p>
        </w:tc>
        <w:tc>
          <w:tcPr>
            <w:tcW w:w="416" w:type="dxa"/>
          </w:tcPr>
          <w:p w14:paraId="4B05FD3B" w14:textId="77777777" w:rsidR="00A60A05" w:rsidRPr="00A60A05" w:rsidRDefault="00A60A05" w:rsidP="00A60A05">
            <w:pPr>
              <w:pStyle w:val="NoSpacing"/>
              <w:rPr>
                <w:szCs w:val="20"/>
                <w:lang w:val="en-AU"/>
              </w:rPr>
            </w:pPr>
          </w:p>
        </w:tc>
        <w:tc>
          <w:tcPr>
            <w:tcW w:w="435" w:type="dxa"/>
          </w:tcPr>
          <w:p w14:paraId="3FD0A1FE" w14:textId="77777777" w:rsidR="00A60A05" w:rsidRPr="00A60A05" w:rsidRDefault="00A60A05" w:rsidP="00A60A05">
            <w:pPr>
              <w:pStyle w:val="NoSpacing"/>
              <w:rPr>
                <w:szCs w:val="20"/>
                <w:lang w:val="en-AU"/>
              </w:rPr>
            </w:pPr>
          </w:p>
        </w:tc>
        <w:tc>
          <w:tcPr>
            <w:tcW w:w="435" w:type="dxa"/>
          </w:tcPr>
          <w:p w14:paraId="41E353C8" w14:textId="77777777" w:rsidR="00A60A05" w:rsidRPr="00A60A05" w:rsidRDefault="00A60A05" w:rsidP="00A60A05">
            <w:pPr>
              <w:pStyle w:val="NoSpacing"/>
              <w:rPr>
                <w:szCs w:val="20"/>
                <w:lang w:val="en-AU"/>
              </w:rPr>
            </w:pPr>
          </w:p>
        </w:tc>
        <w:tc>
          <w:tcPr>
            <w:tcW w:w="435" w:type="dxa"/>
          </w:tcPr>
          <w:p w14:paraId="4911F693" w14:textId="77777777" w:rsidR="00A60A05" w:rsidRPr="00A60A05" w:rsidRDefault="00A60A05" w:rsidP="00A60A05">
            <w:pPr>
              <w:pStyle w:val="NoSpacing"/>
              <w:rPr>
                <w:szCs w:val="20"/>
                <w:lang w:val="en-AU"/>
              </w:rPr>
            </w:pPr>
          </w:p>
        </w:tc>
        <w:tc>
          <w:tcPr>
            <w:tcW w:w="435" w:type="dxa"/>
          </w:tcPr>
          <w:p w14:paraId="512D33DA" w14:textId="77777777" w:rsidR="00A60A05" w:rsidRPr="00A60A05" w:rsidRDefault="00A60A05" w:rsidP="00A60A05">
            <w:pPr>
              <w:pStyle w:val="NoSpacing"/>
              <w:rPr>
                <w:szCs w:val="20"/>
                <w:lang w:val="en-AU"/>
              </w:rPr>
            </w:pPr>
          </w:p>
        </w:tc>
        <w:tc>
          <w:tcPr>
            <w:tcW w:w="435" w:type="dxa"/>
          </w:tcPr>
          <w:p w14:paraId="4E2B12DA" w14:textId="77777777" w:rsidR="00A60A05" w:rsidRPr="00A60A05" w:rsidRDefault="00A60A05" w:rsidP="00A60A05">
            <w:pPr>
              <w:pStyle w:val="NoSpacing"/>
              <w:rPr>
                <w:szCs w:val="20"/>
                <w:lang w:val="en-AU"/>
              </w:rPr>
            </w:pPr>
          </w:p>
        </w:tc>
        <w:tc>
          <w:tcPr>
            <w:tcW w:w="435" w:type="dxa"/>
          </w:tcPr>
          <w:p w14:paraId="657F1B2C" w14:textId="77777777" w:rsidR="00A60A05" w:rsidRPr="00A60A05" w:rsidRDefault="00A60A05" w:rsidP="00A60A05">
            <w:pPr>
              <w:pStyle w:val="NoSpacing"/>
              <w:rPr>
                <w:szCs w:val="20"/>
                <w:lang w:val="en-AU"/>
              </w:rPr>
            </w:pPr>
          </w:p>
        </w:tc>
        <w:tc>
          <w:tcPr>
            <w:tcW w:w="435" w:type="dxa"/>
          </w:tcPr>
          <w:p w14:paraId="584248FD" w14:textId="77777777" w:rsidR="00A60A05" w:rsidRPr="00A60A05" w:rsidRDefault="00A60A05" w:rsidP="00A60A05">
            <w:pPr>
              <w:pStyle w:val="NoSpacing"/>
              <w:rPr>
                <w:szCs w:val="20"/>
                <w:lang w:val="en-AU"/>
              </w:rPr>
            </w:pPr>
          </w:p>
        </w:tc>
        <w:tc>
          <w:tcPr>
            <w:tcW w:w="435" w:type="dxa"/>
          </w:tcPr>
          <w:p w14:paraId="01F7023B" w14:textId="77777777" w:rsidR="00A60A05" w:rsidRPr="00A60A05" w:rsidRDefault="00A60A05" w:rsidP="00A60A05">
            <w:pPr>
              <w:pStyle w:val="NoSpacing"/>
              <w:rPr>
                <w:szCs w:val="20"/>
                <w:lang w:val="en-AU"/>
              </w:rPr>
            </w:pPr>
          </w:p>
        </w:tc>
        <w:tc>
          <w:tcPr>
            <w:tcW w:w="435" w:type="dxa"/>
            <w:gridSpan w:val="2"/>
          </w:tcPr>
          <w:p w14:paraId="7C1D4F9F" w14:textId="77777777" w:rsidR="00A60A05" w:rsidRPr="00A60A05" w:rsidRDefault="00A60A05" w:rsidP="00A60A05">
            <w:pPr>
              <w:pStyle w:val="NoSpacing"/>
              <w:rPr>
                <w:szCs w:val="20"/>
                <w:lang w:val="en-AU"/>
              </w:rPr>
            </w:pPr>
          </w:p>
        </w:tc>
        <w:tc>
          <w:tcPr>
            <w:tcW w:w="435" w:type="dxa"/>
          </w:tcPr>
          <w:p w14:paraId="0B847DD4" w14:textId="77777777" w:rsidR="00A60A05" w:rsidRPr="00A60A05" w:rsidRDefault="00A60A05" w:rsidP="00A60A05">
            <w:pPr>
              <w:pStyle w:val="NoSpacing"/>
              <w:rPr>
                <w:szCs w:val="20"/>
                <w:lang w:val="en-AU"/>
              </w:rPr>
            </w:pPr>
          </w:p>
        </w:tc>
        <w:tc>
          <w:tcPr>
            <w:tcW w:w="435" w:type="dxa"/>
          </w:tcPr>
          <w:p w14:paraId="74DBEA2E" w14:textId="77777777" w:rsidR="00A60A05" w:rsidRPr="00A60A05" w:rsidRDefault="00A60A05" w:rsidP="00A60A05">
            <w:pPr>
              <w:pStyle w:val="NoSpacing"/>
              <w:rPr>
                <w:szCs w:val="20"/>
                <w:lang w:val="en-AU"/>
              </w:rPr>
            </w:pPr>
          </w:p>
        </w:tc>
        <w:tc>
          <w:tcPr>
            <w:tcW w:w="435" w:type="dxa"/>
          </w:tcPr>
          <w:p w14:paraId="33B3E172" w14:textId="77777777" w:rsidR="00A60A05" w:rsidRPr="00A60A05" w:rsidRDefault="00A60A05" w:rsidP="00A60A05">
            <w:pPr>
              <w:pStyle w:val="NoSpacing"/>
              <w:rPr>
                <w:szCs w:val="20"/>
                <w:lang w:val="en-AU"/>
              </w:rPr>
            </w:pPr>
          </w:p>
        </w:tc>
        <w:tc>
          <w:tcPr>
            <w:tcW w:w="435" w:type="dxa"/>
          </w:tcPr>
          <w:p w14:paraId="16DC9A46" w14:textId="77777777" w:rsidR="00A60A05" w:rsidRPr="00A60A05" w:rsidRDefault="00A60A05" w:rsidP="00A60A05">
            <w:pPr>
              <w:pStyle w:val="NoSpacing"/>
              <w:rPr>
                <w:szCs w:val="20"/>
                <w:lang w:val="en-AU"/>
              </w:rPr>
            </w:pPr>
          </w:p>
        </w:tc>
        <w:tc>
          <w:tcPr>
            <w:tcW w:w="435" w:type="dxa"/>
          </w:tcPr>
          <w:p w14:paraId="28172A53" w14:textId="77777777" w:rsidR="00A60A05" w:rsidRPr="00A60A05" w:rsidRDefault="00A60A05" w:rsidP="00A60A05">
            <w:pPr>
              <w:pStyle w:val="NoSpacing"/>
              <w:rPr>
                <w:szCs w:val="20"/>
                <w:lang w:val="en-AU"/>
              </w:rPr>
            </w:pPr>
          </w:p>
        </w:tc>
        <w:tc>
          <w:tcPr>
            <w:tcW w:w="435" w:type="dxa"/>
          </w:tcPr>
          <w:p w14:paraId="1BBF8327" w14:textId="77777777" w:rsidR="00A60A05" w:rsidRPr="00A60A05" w:rsidRDefault="00A60A05" w:rsidP="00A60A05">
            <w:pPr>
              <w:pStyle w:val="NoSpacing"/>
              <w:rPr>
                <w:szCs w:val="20"/>
                <w:lang w:val="en-AU"/>
              </w:rPr>
            </w:pPr>
          </w:p>
        </w:tc>
        <w:tc>
          <w:tcPr>
            <w:tcW w:w="435" w:type="dxa"/>
          </w:tcPr>
          <w:p w14:paraId="1D173035" w14:textId="77777777" w:rsidR="00A60A05" w:rsidRPr="00A60A05" w:rsidRDefault="00A60A05" w:rsidP="00A60A05">
            <w:pPr>
              <w:pStyle w:val="NoSpacing"/>
              <w:rPr>
                <w:szCs w:val="20"/>
                <w:lang w:val="en-AU"/>
              </w:rPr>
            </w:pPr>
          </w:p>
        </w:tc>
        <w:tc>
          <w:tcPr>
            <w:tcW w:w="435" w:type="dxa"/>
          </w:tcPr>
          <w:p w14:paraId="1DA12E35" w14:textId="77777777" w:rsidR="00A60A05" w:rsidRPr="00A60A05" w:rsidRDefault="00A60A05" w:rsidP="00A60A05">
            <w:pPr>
              <w:pStyle w:val="NoSpacing"/>
              <w:rPr>
                <w:szCs w:val="20"/>
                <w:lang w:val="en-AU"/>
              </w:rPr>
            </w:pPr>
          </w:p>
        </w:tc>
        <w:tc>
          <w:tcPr>
            <w:tcW w:w="435" w:type="dxa"/>
          </w:tcPr>
          <w:p w14:paraId="4B766FA2" w14:textId="77777777" w:rsidR="00A60A05" w:rsidRPr="00A60A05" w:rsidRDefault="00A60A05" w:rsidP="00A60A05">
            <w:pPr>
              <w:pStyle w:val="NoSpacing"/>
              <w:rPr>
                <w:szCs w:val="20"/>
                <w:lang w:val="en-AU"/>
              </w:rPr>
            </w:pPr>
          </w:p>
        </w:tc>
        <w:tc>
          <w:tcPr>
            <w:tcW w:w="435" w:type="dxa"/>
          </w:tcPr>
          <w:p w14:paraId="19A58587" w14:textId="77777777" w:rsidR="00A60A05" w:rsidRPr="00A60A05" w:rsidRDefault="00A60A05" w:rsidP="00A60A05">
            <w:pPr>
              <w:pStyle w:val="NoSpacing"/>
              <w:rPr>
                <w:szCs w:val="20"/>
                <w:lang w:val="en-AU"/>
              </w:rPr>
            </w:pPr>
          </w:p>
        </w:tc>
        <w:tc>
          <w:tcPr>
            <w:tcW w:w="435" w:type="dxa"/>
            <w:gridSpan w:val="2"/>
          </w:tcPr>
          <w:p w14:paraId="7E004031" w14:textId="77777777" w:rsidR="00A60A05" w:rsidRPr="00A60A05" w:rsidRDefault="00A60A05" w:rsidP="00A60A05">
            <w:pPr>
              <w:pStyle w:val="NoSpacing"/>
              <w:rPr>
                <w:szCs w:val="20"/>
                <w:lang w:val="en-AU"/>
              </w:rPr>
            </w:pPr>
          </w:p>
        </w:tc>
      </w:tr>
      <w:tr w:rsidR="00A60A05" w:rsidRPr="00B15DDB" w14:paraId="3249FA6C" w14:textId="77777777" w:rsidTr="00A60A05">
        <w:trPr>
          <w:trHeight w:val="300"/>
        </w:trPr>
        <w:tc>
          <w:tcPr>
            <w:tcW w:w="1530" w:type="dxa"/>
          </w:tcPr>
          <w:p w14:paraId="57CFC2CC" w14:textId="77777777" w:rsidR="00A60A05" w:rsidRPr="00A60A05" w:rsidRDefault="00A60A05" w:rsidP="00A60A05">
            <w:pPr>
              <w:pStyle w:val="NoSpacing"/>
              <w:rPr>
                <w:szCs w:val="20"/>
                <w:lang w:val="en-AU"/>
              </w:rPr>
            </w:pPr>
          </w:p>
        </w:tc>
        <w:tc>
          <w:tcPr>
            <w:tcW w:w="1260" w:type="dxa"/>
          </w:tcPr>
          <w:p w14:paraId="5870F921" w14:textId="77777777" w:rsidR="00A60A05" w:rsidRPr="00A60A05" w:rsidRDefault="00A60A05" w:rsidP="00A60A05">
            <w:pPr>
              <w:pStyle w:val="NoSpacing"/>
              <w:rPr>
                <w:szCs w:val="20"/>
                <w:lang w:val="en-AU"/>
              </w:rPr>
            </w:pPr>
          </w:p>
        </w:tc>
        <w:tc>
          <w:tcPr>
            <w:tcW w:w="1260" w:type="dxa"/>
          </w:tcPr>
          <w:p w14:paraId="01124BD9" w14:textId="77777777" w:rsidR="00A60A05" w:rsidRPr="00A60A05" w:rsidRDefault="00A60A05" w:rsidP="00A60A05">
            <w:pPr>
              <w:pStyle w:val="NoSpacing"/>
              <w:rPr>
                <w:szCs w:val="20"/>
                <w:lang w:val="en-AU"/>
              </w:rPr>
            </w:pPr>
          </w:p>
        </w:tc>
        <w:tc>
          <w:tcPr>
            <w:tcW w:w="990" w:type="dxa"/>
          </w:tcPr>
          <w:p w14:paraId="35F463AD" w14:textId="77777777" w:rsidR="00A60A05" w:rsidRPr="00A60A05" w:rsidRDefault="00A60A05" w:rsidP="00A60A05">
            <w:pPr>
              <w:pStyle w:val="NoSpacing"/>
              <w:rPr>
                <w:szCs w:val="20"/>
                <w:lang w:val="en-AU"/>
              </w:rPr>
            </w:pPr>
          </w:p>
        </w:tc>
        <w:tc>
          <w:tcPr>
            <w:tcW w:w="416" w:type="dxa"/>
          </w:tcPr>
          <w:p w14:paraId="7BA0C541" w14:textId="77777777" w:rsidR="00A60A05" w:rsidRPr="00A60A05" w:rsidRDefault="00A60A05" w:rsidP="00A60A05">
            <w:pPr>
              <w:pStyle w:val="NoSpacing"/>
              <w:rPr>
                <w:szCs w:val="20"/>
                <w:lang w:val="en-AU"/>
              </w:rPr>
            </w:pPr>
          </w:p>
        </w:tc>
        <w:tc>
          <w:tcPr>
            <w:tcW w:w="435" w:type="dxa"/>
          </w:tcPr>
          <w:p w14:paraId="61BC3902" w14:textId="77777777" w:rsidR="00A60A05" w:rsidRPr="00A60A05" w:rsidRDefault="00A60A05" w:rsidP="00A60A05">
            <w:pPr>
              <w:pStyle w:val="NoSpacing"/>
              <w:rPr>
                <w:szCs w:val="20"/>
                <w:lang w:val="en-AU"/>
              </w:rPr>
            </w:pPr>
          </w:p>
        </w:tc>
        <w:tc>
          <w:tcPr>
            <w:tcW w:w="435" w:type="dxa"/>
          </w:tcPr>
          <w:p w14:paraId="0CE3FF3C" w14:textId="77777777" w:rsidR="00A60A05" w:rsidRPr="00A60A05" w:rsidRDefault="00A60A05" w:rsidP="00A60A05">
            <w:pPr>
              <w:pStyle w:val="NoSpacing"/>
              <w:rPr>
                <w:szCs w:val="20"/>
                <w:lang w:val="en-AU"/>
              </w:rPr>
            </w:pPr>
          </w:p>
        </w:tc>
        <w:tc>
          <w:tcPr>
            <w:tcW w:w="435" w:type="dxa"/>
          </w:tcPr>
          <w:p w14:paraId="21C35DCA" w14:textId="77777777" w:rsidR="00A60A05" w:rsidRPr="00A60A05" w:rsidRDefault="00A60A05" w:rsidP="00A60A05">
            <w:pPr>
              <w:pStyle w:val="NoSpacing"/>
              <w:rPr>
                <w:szCs w:val="20"/>
                <w:lang w:val="en-AU"/>
              </w:rPr>
            </w:pPr>
          </w:p>
        </w:tc>
        <w:tc>
          <w:tcPr>
            <w:tcW w:w="435" w:type="dxa"/>
          </w:tcPr>
          <w:p w14:paraId="5EF1E2AD" w14:textId="77777777" w:rsidR="00A60A05" w:rsidRPr="00A60A05" w:rsidRDefault="00A60A05" w:rsidP="00A60A05">
            <w:pPr>
              <w:pStyle w:val="NoSpacing"/>
              <w:rPr>
                <w:szCs w:val="20"/>
                <w:lang w:val="en-AU"/>
              </w:rPr>
            </w:pPr>
          </w:p>
        </w:tc>
        <w:tc>
          <w:tcPr>
            <w:tcW w:w="435" w:type="dxa"/>
          </w:tcPr>
          <w:p w14:paraId="0091EDF4" w14:textId="77777777" w:rsidR="00A60A05" w:rsidRPr="00A60A05" w:rsidRDefault="00A60A05" w:rsidP="00A60A05">
            <w:pPr>
              <w:pStyle w:val="NoSpacing"/>
              <w:rPr>
                <w:szCs w:val="20"/>
                <w:lang w:val="en-AU"/>
              </w:rPr>
            </w:pPr>
          </w:p>
        </w:tc>
        <w:tc>
          <w:tcPr>
            <w:tcW w:w="435" w:type="dxa"/>
          </w:tcPr>
          <w:p w14:paraId="79625AB7" w14:textId="77777777" w:rsidR="00A60A05" w:rsidRPr="00A60A05" w:rsidRDefault="00A60A05" w:rsidP="00A60A05">
            <w:pPr>
              <w:pStyle w:val="NoSpacing"/>
              <w:rPr>
                <w:szCs w:val="20"/>
                <w:lang w:val="en-AU"/>
              </w:rPr>
            </w:pPr>
          </w:p>
        </w:tc>
        <w:tc>
          <w:tcPr>
            <w:tcW w:w="435" w:type="dxa"/>
          </w:tcPr>
          <w:p w14:paraId="4D3F1DB6" w14:textId="77777777" w:rsidR="00A60A05" w:rsidRPr="00A60A05" w:rsidRDefault="00A60A05" w:rsidP="00A60A05">
            <w:pPr>
              <w:pStyle w:val="NoSpacing"/>
              <w:rPr>
                <w:szCs w:val="20"/>
                <w:lang w:val="en-AU"/>
              </w:rPr>
            </w:pPr>
          </w:p>
        </w:tc>
        <w:tc>
          <w:tcPr>
            <w:tcW w:w="435" w:type="dxa"/>
          </w:tcPr>
          <w:p w14:paraId="09639E78" w14:textId="77777777" w:rsidR="00A60A05" w:rsidRPr="00A60A05" w:rsidRDefault="00A60A05" w:rsidP="00A60A05">
            <w:pPr>
              <w:pStyle w:val="NoSpacing"/>
              <w:rPr>
                <w:szCs w:val="20"/>
                <w:lang w:val="en-AU"/>
              </w:rPr>
            </w:pPr>
          </w:p>
        </w:tc>
        <w:tc>
          <w:tcPr>
            <w:tcW w:w="435" w:type="dxa"/>
            <w:gridSpan w:val="2"/>
          </w:tcPr>
          <w:p w14:paraId="4DC322C8" w14:textId="77777777" w:rsidR="00A60A05" w:rsidRPr="00A60A05" w:rsidRDefault="00A60A05" w:rsidP="00A60A05">
            <w:pPr>
              <w:pStyle w:val="NoSpacing"/>
              <w:rPr>
                <w:szCs w:val="20"/>
                <w:lang w:val="en-AU"/>
              </w:rPr>
            </w:pPr>
          </w:p>
        </w:tc>
        <w:tc>
          <w:tcPr>
            <w:tcW w:w="435" w:type="dxa"/>
          </w:tcPr>
          <w:p w14:paraId="521A2D8B" w14:textId="77777777" w:rsidR="00A60A05" w:rsidRPr="00A60A05" w:rsidRDefault="00A60A05" w:rsidP="00A60A05">
            <w:pPr>
              <w:pStyle w:val="NoSpacing"/>
              <w:rPr>
                <w:szCs w:val="20"/>
                <w:lang w:val="en-AU"/>
              </w:rPr>
            </w:pPr>
          </w:p>
        </w:tc>
        <w:tc>
          <w:tcPr>
            <w:tcW w:w="435" w:type="dxa"/>
          </w:tcPr>
          <w:p w14:paraId="515213FF" w14:textId="77777777" w:rsidR="00A60A05" w:rsidRPr="00A60A05" w:rsidRDefault="00A60A05" w:rsidP="00A60A05">
            <w:pPr>
              <w:pStyle w:val="NoSpacing"/>
              <w:rPr>
                <w:szCs w:val="20"/>
                <w:lang w:val="en-AU"/>
              </w:rPr>
            </w:pPr>
          </w:p>
        </w:tc>
        <w:tc>
          <w:tcPr>
            <w:tcW w:w="435" w:type="dxa"/>
          </w:tcPr>
          <w:p w14:paraId="54D60A0F" w14:textId="77777777" w:rsidR="00A60A05" w:rsidRPr="00A60A05" w:rsidRDefault="00A60A05" w:rsidP="00A60A05">
            <w:pPr>
              <w:pStyle w:val="NoSpacing"/>
              <w:rPr>
                <w:szCs w:val="20"/>
                <w:lang w:val="en-AU"/>
              </w:rPr>
            </w:pPr>
          </w:p>
        </w:tc>
        <w:tc>
          <w:tcPr>
            <w:tcW w:w="435" w:type="dxa"/>
          </w:tcPr>
          <w:p w14:paraId="324CB4EC" w14:textId="77777777" w:rsidR="00A60A05" w:rsidRPr="00A60A05" w:rsidRDefault="00A60A05" w:rsidP="00A60A05">
            <w:pPr>
              <w:pStyle w:val="NoSpacing"/>
              <w:rPr>
                <w:szCs w:val="20"/>
                <w:lang w:val="en-AU"/>
              </w:rPr>
            </w:pPr>
          </w:p>
        </w:tc>
        <w:tc>
          <w:tcPr>
            <w:tcW w:w="435" w:type="dxa"/>
          </w:tcPr>
          <w:p w14:paraId="43C5828C" w14:textId="77777777" w:rsidR="00A60A05" w:rsidRPr="00A60A05" w:rsidRDefault="00A60A05" w:rsidP="00A60A05">
            <w:pPr>
              <w:pStyle w:val="NoSpacing"/>
              <w:rPr>
                <w:szCs w:val="20"/>
                <w:lang w:val="en-AU"/>
              </w:rPr>
            </w:pPr>
          </w:p>
        </w:tc>
        <w:tc>
          <w:tcPr>
            <w:tcW w:w="435" w:type="dxa"/>
          </w:tcPr>
          <w:p w14:paraId="0B2E1346" w14:textId="77777777" w:rsidR="00A60A05" w:rsidRPr="00A60A05" w:rsidRDefault="00A60A05" w:rsidP="00A60A05">
            <w:pPr>
              <w:pStyle w:val="NoSpacing"/>
              <w:rPr>
                <w:szCs w:val="20"/>
                <w:lang w:val="en-AU"/>
              </w:rPr>
            </w:pPr>
          </w:p>
        </w:tc>
        <w:tc>
          <w:tcPr>
            <w:tcW w:w="435" w:type="dxa"/>
          </w:tcPr>
          <w:p w14:paraId="01A612D0" w14:textId="77777777" w:rsidR="00A60A05" w:rsidRPr="00A60A05" w:rsidRDefault="00A60A05" w:rsidP="00A60A05">
            <w:pPr>
              <w:pStyle w:val="NoSpacing"/>
              <w:rPr>
                <w:szCs w:val="20"/>
                <w:lang w:val="en-AU"/>
              </w:rPr>
            </w:pPr>
          </w:p>
        </w:tc>
        <w:tc>
          <w:tcPr>
            <w:tcW w:w="435" w:type="dxa"/>
          </w:tcPr>
          <w:p w14:paraId="5B2C79BF" w14:textId="77777777" w:rsidR="00A60A05" w:rsidRPr="00A60A05" w:rsidRDefault="00A60A05" w:rsidP="00A60A05">
            <w:pPr>
              <w:pStyle w:val="NoSpacing"/>
              <w:rPr>
                <w:szCs w:val="20"/>
                <w:lang w:val="en-AU"/>
              </w:rPr>
            </w:pPr>
          </w:p>
        </w:tc>
        <w:tc>
          <w:tcPr>
            <w:tcW w:w="435" w:type="dxa"/>
          </w:tcPr>
          <w:p w14:paraId="54477977" w14:textId="77777777" w:rsidR="00A60A05" w:rsidRPr="00A60A05" w:rsidRDefault="00A60A05" w:rsidP="00A60A05">
            <w:pPr>
              <w:pStyle w:val="NoSpacing"/>
              <w:rPr>
                <w:szCs w:val="20"/>
                <w:lang w:val="en-AU"/>
              </w:rPr>
            </w:pPr>
          </w:p>
        </w:tc>
        <w:tc>
          <w:tcPr>
            <w:tcW w:w="435" w:type="dxa"/>
          </w:tcPr>
          <w:p w14:paraId="550BB0CE" w14:textId="77777777" w:rsidR="00A60A05" w:rsidRPr="00A60A05" w:rsidRDefault="00A60A05" w:rsidP="00A60A05">
            <w:pPr>
              <w:pStyle w:val="NoSpacing"/>
              <w:rPr>
                <w:szCs w:val="20"/>
                <w:lang w:val="en-AU"/>
              </w:rPr>
            </w:pPr>
          </w:p>
        </w:tc>
        <w:tc>
          <w:tcPr>
            <w:tcW w:w="435" w:type="dxa"/>
            <w:gridSpan w:val="2"/>
          </w:tcPr>
          <w:p w14:paraId="3C8AC23A" w14:textId="77777777" w:rsidR="00A60A05" w:rsidRPr="00A60A05" w:rsidRDefault="00A60A05" w:rsidP="00A60A05">
            <w:pPr>
              <w:pStyle w:val="NoSpacing"/>
              <w:rPr>
                <w:szCs w:val="20"/>
                <w:lang w:val="en-AU"/>
              </w:rPr>
            </w:pPr>
          </w:p>
        </w:tc>
      </w:tr>
    </w:tbl>
    <w:p w14:paraId="6DB28FCC" w14:textId="05DA3AC1" w:rsidR="6D040131" w:rsidRPr="00B15DDB" w:rsidRDefault="6D040131" w:rsidP="6D040131">
      <w:pPr>
        <w:pStyle w:val="NoSpacing"/>
        <w:rPr>
          <w:lang w:val="en-AU"/>
        </w:rPr>
      </w:pPr>
    </w:p>
    <w:sectPr w:rsidR="6D040131" w:rsidRPr="00B15DDB" w:rsidSect="00883F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93D15" w14:textId="77777777" w:rsidR="00D13ACD" w:rsidRDefault="00A75436">
      <w:pPr>
        <w:spacing w:after="0" w:line="240" w:lineRule="auto"/>
      </w:pPr>
      <w:r>
        <w:separator/>
      </w:r>
    </w:p>
  </w:endnote>
  <w:endnote w:type="continuationSeparator" w:id="0">
    <w:p w14:paraId="6A5F8D21" w14:textId="77777777" w:rsidR="00D13ACD" w:rsidRDefault="00A75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D040131" w14:paraId="4DAFEF08" w14:textId="77777777" w:rsidTr="6D040131">
      <w:trPr>
        <w:trHeight w:val="300"/>
      </w:trPr>
      <w:tc>
        <w:tcPr>
          <w:tcW w:w="3120" w:type="dxa"/>
        </w:tcPr>
        <w:p w14:paraId="103EFD67" w14:textId="3CBA28C2" w:rsidR="6D040131" w:rsidRDefault="6D040131" w:rsidP="6D040131">
          <w:pPr>
            <w:pStyle w:val="Header"/>
            <w:ind w:left="-115"/>
          </w:pPr>
        </w:p>
      </w:tc>
      <w:tc>
        <w:tcPr>
          <w:tcW w:w="3120" w:type="dxa"/>
        </w:tcPr>
        <w:p w14:paraId="5B425665" w14:textId="0CB073BC" w:rsidR="6D040131" w:rsidRDefault="6D040131" w:rsidP="6D040131">
          <w:pPr>
            <w:pStyle w:val="Header"/>
            <w:jc w:val="center"/>
          </w:pPr>
          <w:r>
            <w:fldChar w:fldCharType="begin"/>
          </w:r>
          <w:r>
            <w:instrText>PAGE</w:instrText>
          </w:r>
          <w:r>
            <w:fldChar w:fldCharType="separate"/>
          </w:r>
          <w:r w:rsidR="00883F46">
            <w:rPr>
              <w:noProof/>
            </w:rPr>
            <w:t>1</w:t>
          </w:r>
          <w:r>
            <w:fldChar w:fldCharType="end"/>
          </w:r>
          <w:r>
            <w:t xml:space="preserve"> of </w:t>
          </w:r>
          <w:r>
            <w:fldChar w:fldCharType="begin"/>
          </w:r>
          <w:r>
            <w:instrText>NUMPAGES</w:instrText>
          </w:r>
          <w:r>
            <w:fldChar w:fldCharType="separate"/>
          </w:r>
          <w:r w:rsidR="00883F46">
            <w:rPr>
              <w:noProof/>
            </w:rPr>
            <w:t>2</w:t>
          </w:r>
          <w:r>
            <w:fldChar w:fldCharType="end"/>
          </w:r>
        </w:p>
      </w:tc>
      <w:tc>
        <w:tcPr>
          <w:tcW w:w="3120" w:type="dxa"/>
        </w:tcPr>
        <w:p w14:paraId="4765C367" w14:textId="73281D41" w:rsidR="6D040131" w:rsidRDefault="6D040131" w:rsidP="6D040131">
          <w:pPr>
            <w:pStyle w:val="Header"/>
            <w:ind w:right="-115"/>
            <w:jc w:val="right"/>
          </w:pPr>
        </w:p>
      </w:tc>
    </w:tr>
  </w:tbl>
  <w:p w14:paraId="0C030207" w14:textId="779D340F" w:rsidR="6D040131" w:rsidRDefault="6D040131" w:rsidP="6D040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DA74C" w14:textId="77777777" w:rsidR="00D13ACD" w:rsidRDefault="00A75436">
      <w:pPr>
        <w:spacing w:after="0" w:line="240" w:lineRule="auto"/>
      </w:pPr>
      <w:r>
        <w:separator/>
      </w:r>
    </w:p>
  </w:footnote>
  <w:footnote w:type="continuationSeparator" w:id="0">
    <w:p w14:paraId="5A147F23" w14:textId="77777777" w:rsidR="00D13ACD" w:rsidRDefault="00A75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1EAE" w14:textId="3EED7846" w:rsidR="6D040131" w:rsidRDefault="005B5D75" w:rsidP="6D040131">
    <w:pPr>
      <w:pStyle w:val="Header"/>
    </w:pPr>
    <w:r w:rsidRPr="005B5D75">
      <w:rPr>
        <w:i/>
        <w:iCs/>
        <w:color w:val="7F7F7F" w:themeColor="text1" w:themeTint="80"/>
      </w:rPr>
      <w:ptab w:relativeTo="margin" w:alignment="right" w:leader="none"/>
    </w:r>
    <w:r w:rsidRPr="005B5D75">
      <w:rPr>
        <w:i/>
        <w:iCs/>
        <w:color w:val="7F7F7F" w:themeColor="text1" w:themeTint="80"/>
      </w:rPr>
      <w:t>Screen Australia – Game Production Fund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A6093"/>
    <w:multiLevelType w:val="hybridMultilevel"/>
    <w:tmpl w:val="8D22EACC"/>
    <w:lvl w:ilvl="0" w:tplc="22AEC8FE">
      <w:start w:val="1"/>
      <w:numFmt w:val="bullet"/>
      <w:lvlText w:val=""/>
      <w:lvlJc w:val="left"/>
      <w:pPr>
        <w:ind w:left="720" w:hanging="360"/>
      </w:pPr>
      <w:rPr>
        <w:rFonts w:ascii="Symbol" w:hAnsi="Symbol" w:hint="default"/>
      </w:rPr>
    </w:lvl>
    <w:lvl w:ilvl="1" w:tplc="558430EC">
      <w:start w:val="1"/>
      <w:numFmt w:val="bullet"/>
      <w:lvlText w:val="o"/>
      <w:lvlJc w:val="left"/>
      <w:pPr>
        <w:ind w:left="1440" w:hanging="360"/>
      </w:pPr>
      <w:rPr>
        <w:rFonts w:ascii="Courier New" w:hAnsi="Courier New" w:hint="default"/>
      </w:rPr>
    </w:lvl>
    <w:lvl w:ilvl="2" w:tplc="54D86BDA">
      <w:start w:val="1"/>
      <w:numFmt w:val="bullet"/>
      <w:lvlText w:val=""/>
      <w:lvlJc w:val="left"/>
      <w:pPr>
        <w:ind w:left="2160" w:hanging="360"/>
      </w:pPr>
      <w:rPr>
        <w:rFonts w:ascii="Wingdings" w:hAnsi="Wingdings" w:hint="default"/>
      </w:rPr>
    </w:lvl>
    <w:lvl w:ilvl="3" w:tplc="E81ACBAA">
      <w:start w:val="1"/>
      <w:numFmt w:val="bullet"/>
      <w:lvlText w:val=""/>
      <w:lvlJc w:val="left"/>
      <w:pPr>
        <w:ind w:left="2880" w:hanging="360"/>
      </w:pPr>
      <w:rPr>
        <w:rFonts w:ascii="Symbol" w:hAnsi="Symbol" w:hint="default"/>
      </w:rPr>
    </w:lvl>
    <w:lvl w:ilvl="4" w:tplc="F13A0164">
      <w:start w:val="1"/>
      <w:numFmt w:val="bullet"/>
      <w:lvlText w:val="o"/>
      <w:lvlJc w:val="left"/>
      <w:pPr>
        <w:ind w:left="3600" w:hanging="360"/>
      </w:pPr>
      <w:rPr>
        <w:rFonts w:ascii="Courier New" w:hAnsi="Courier New" w:hint="default"/>
      </w:rPr>
    </w:lvl>
    <w:lvl w:ilvl="5" w:tplc="C9229494">
      <w:start w:val="1"/>
      <w:numFmt w:val="bullet"/>
      <w:lvlText w:val=""/>
      <w:lvlJc w:val="left"/>
      <w:pPr>
        <w:ind w:left="4320" w:hanging="360"/>
      </w:pPr>
      <w:rPr>
        <w:rFonts w:ascii="Wingdings" w:hAnsi="Wingdings" w:hint="default"/>
      </w:rPr>
    </w:lvl>
    <w:lvl w:ilvl="6" w:tplc="96D29700">
      <w:start w:val="1"/>
      <w:numFmt w:val="bullet"/>
      <w:lvlText w:val=""/>
      <w:lvlJc w:val="left"/>
      <w:pPr>
        <w:ind w:left="5040" w:hanging="360"/>
      </w:pPr>
      <w:rPr>
        <w:rFonts w:ascii="Symbol" w:hAnsi="Symbol" w:hint="default"/>
      </w:rPr>
    </w:lvl>
    <w:lvl w:ilvl="7" w:tplc="4AF4D904">
      <w:start w:val="1"/>
      <w:numFmt w:val="bullet"/>
      <w:lvlText w:val="o"/>
      <w:lvlJc w:val="left"/>
      <w:pPr>
        <w:ind w:left="5760" w:hanging="360"/>
      </w:pPr>
      <w:rPr>
        <w:rFonts w:ascii="Courier New" w:hAnsi="Courier New" w:hint="default"/>
      </w:rPr>
    </w:lvl>
    <w:lvl w:ilvl="8" w:tplc="1076C8F0">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d Toprak">
    <w15:presenceInfo w15:providerId="AD" w15:userId="S::chad.toprak@screenaustralia.gov.au::4aec6236-a962-466d-ae19-77ccb2edaa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DB788E"/>
    <w:rsid w:val="000508F6"/>
    <w:rsid w:val="00245FD9"/>
    <w:rsid w:val="00284C43"/>
    <w:rsid w:val="0029044E"/>
    <w:rsid w:val="003E3232"/>
    <w:rsid w:val="003E7FB6"/>
    <w:rsid w:val="00456240"/>
    <w:rsid w:val="00486175"/>
    <w:rsid w:val="004E0493"/>
    <w:rsid w:val="005B5D75"/>
    <w:rsid w:val="005D4585"/>
    <w:rsid w:val="006861CD"/>
    <w:rsid w:val="007C76CC"/>
    <w:rsid w:val="0085775B"/>
    <w:rsid w:val="00877197"/>
    <w:rsid w:val="00883F46"/>
    <w:rsid w:val="008E35C8"/>
    <w:rsid w:val="00933400"/>
    <w:rsid w:val="00957970"/>
    <w:rsid w:val="009723C6"/>
    <w:rsid w:val="009B63D1"/>
    <w:rsid w:val="00A06AC3"/>
    <w:rsid w:val="00A60A05"/>
    <w:rsid w:val="00A75436"/>
    <w:rsid w:val="00AC56D3"/>
    <w:rsid w:val="00B026F9"/>
    <w:rsid w:val="00B15DDB"/>
    <w:rsid w:val="00BF07AC"/>
    <w:rsid w:val="00C7401D"/>
    <w:rsid w:val="00D13ACD"/>
    <w:rsid w:val="00D3106F"/>
    <w:rsid w:val="00F31216"/>
    <w:rsid w:val="0112D5F4"/>
    <w:rsid w:val="01A2F2E4"/>
    <w:rsid w:val="020E71BB"/>
    <w:rsid w:val="02778E95"/>
    <w:rsid w:val="05AA1074"/>
    <w:rsid w:val="05B4F1CE"/>
    <w:rsid w:val="06E1E2DE"/>
    <w:rsid w:val="082B5CC5"/>
    <w:rsid w:val="08EC9290"/>
    <w:rsid w:val="09173232"/>
    <w:rsid w:val="09AE04C9"/>
    <w:rsid w:val="0A77281A"/>
    <w:rsid w:val="0BDB788E"/>
    <w:rsid w:val="0DD9687E"/>
    <w:rsid w:val="0E34BAFA"/>
    <w:rsid w:val="0E896372"/>
    <w:rsid w:val="0EC6DC75"/>
    <w:rsid w:val="0EDFAB63"/>
    <w:rsid w:val="10C41B2E"/>
    <w:rsid w:val="11E1116A"/>
    <w:rsid w:val="11E5A4F1"/>
    <w:rsid w:val="12C601FE"/>
    <w:rsid w:val="136E0F6C"/>
    <w:rsid w:val="14A75052"/>
    <w:rsid w:val="167C97DF"/>
    <w:rsid w:val="168C87D1"/>
    <w:rsid w:val="17E923BA"/>
    <w:rsid w:val="183045B8"/>
    <w:rsid w:val="18578977"/>
    <w:rsid w:val="18B335F8"/>
    <w:rsid w:val="194B59E1"/>
    <w:rsid w:val="19D78E79"/>
    <w:rsid w:val="1A69469E"/>
    <w:rsid w:val="1AB7EB86"/>
    <w:rsid w:val="1D77B204"/>
    <w:rsid w:val="1F01478D"/>
    <w:rsid w:val="1FA48506"/>
    <w:rsid w:val="200D2DDB"/>
    <w:rsid w:val="217447D2"/>
    <w:rsid w:val="22C10FC5"/>
    <w:rsid w:val="25B7AD2E"/>
    <w:rsid w:val="26AA9921"/>
    <w:rsid w:val="2B65C25B"/>
    <w:rsid w:val="2C4D538E"/>
    <w:rsid w:val="2C78B210"/>
    <w:rsid w:val="2D0192BC"/>
    <w:rsid w:val="2D19DAA5"/>
    <w:rsid w:val="2E46DC35"/>
    <w:rsid w:val="2F76E0D1"/>
    <w:rsid w:val="2FBFE8FF"/>
    <w:rsid w:val="30A7FAD9"/>
    <w:rsid w:val="30AB59C5"/>
    <w:rsid w:val="31693591"/>
    <w:rsid w:val="31987DFE"/>
    <w:rsid w:val="31E55E42"/>
    <w:rsid w:val="33954F8D"/>
    <w:rsid w:val="3397FFF4"/>
    <w:rsid w:val="34DEE4B1"/>
    <w:rsid w:val="34EDE206"/>
    <w:rsid w:val="3524EC8A"/>
    <w:rsid w:val="36E9717A"/>
    <w:rsid w:val="378DE9F0"/>
    <w:rsid w:val="39CE2685"/>
    <w:rsid w:val="39F85DAD"/>
    <w:rsid w:val="3A2AEAD5"/>
    <w:rsid w:val="3B942E0E"/>
    <w:rsid w:val="3C1AD8FC"/>
    <w:rsid w:val="3DF9E1A3"/>
    <w:rsid w:val="4034BCE9"/>
    <w:rsid w:val="40679F31"/>
    <w:rsid w:val="418C1E4C"/>
    <w:rsid w:val="41949041"/>
    <w:rsid w:val="439F3FF3"/>
    <w:rsid w:val="4524265F"/>
    <w:rsid w:val="452EA572"/>
    <w:rsid w:val="461936A1"/>
    <w:rsid w:val="46A8064C"/>
    <w:rsid w:val="470A4399"/>
    <w:rsid w:val="4A392119"/>
    <w:rsid w:val="4A936519"/>
    <w:rsid w:val="4B02446A"/>
    <w:rsid w:val="4B8ABCC3"/>
    <w:rsid w:val="4BFDF214"/>
    <w:rsid w:val="4C1864B8"/>
    <w:rsid w:val="4C985254"/>
    <w:rsid w:val="4D5F8704"/>
    <w:rsid w:val="4EFB5765"/>
    <w:rsid w:val="505167EE"/>
    <w:rsid w:val="52174BA7"/>
    <w:rsid w:val="522E5A08"/>
    <w:rsid w:val="52D63C7B"/>
    <w:rsid w:val="5658FA31"/>
    <w:rsid w:val="5849B071"/>
    <w:rsid w:val="5CB1D01D"/>
    <w:rsid w:val="5E3354C4"/>
    <w:rsid w:val="5E4DA07E"/>
    <w:rsid w:val="5FD3DA9B"/>
    <w:rsid w:val="60B53916"/>
    <w:rsid w:val="6109670B"/>
    <w:rsid w:val="61D05467"/>
    <w:rsid w:val="6237E11A"/>
    <w:rsid w:val="630A51BC"/>
    <w:rsid w:val="647B6624"/>
    <w:rsid w:val="67247A9A"/>
    <w:rsid w:val="67605513"/>
    <w:rsid w:val="6776D114"/>
    <w:rsid w:val="6970078B"/>
    <w:rsid w:val="6AAA0CA2"/>
    <w:rsid w:val="6B156A6C"/>
    <w:rsid w:val="6BBA55A5"/>
    <w:rsid w:val="6C4A4237"/>
    <w:rsid w:val="6D040131"/>
    <w:rsid w:val="705F29EB"/>
    <w:rsid w:val="71A5F776"/>
    <w:rsid w:val="7462E3A4"/>
    <w:rsid w:val="7546DD11"/>
    <w:rsid w:val="76223C62"/>
    <w:rsid w:val="7732B0DE"/>
    <w:rsid w:val="7D9390AF"/>
    <w:rsid w:val="7DA9DFE8"/>
    <w:rsid w:val="7ED6D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EE25D5"/>
  <w15:chartTrackingRefBased/>
  <w15:docId w15:val="{550D68F7-90C6-4601-A6C7-15ED0CA7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C43"/>
    <w:rPr>
      <w:rFonts w:ascii="Trebuchet MS" w:hAnsi="Trebuchet MS"/>
      <w:sz w:val="20"/>
    </w:rPr>
  </w:style>
  <w:style w:type="paragraph" w:styleId="Heading1">
    <w:name w:val="heading 1"/>
    <w:basedOn w:val="Normal"/>
    <w:next w:val="Normal"/>
    <w:link w:val="Heading1Char"/>
    <w:uiPriority w:val="9"/>
    <w:qFormat/>
    <w:rsid w:val="00284C43"/>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4C43"/>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sid w:val="00284C43"/>
    <w:rPr>
      <w:rFonts w:ascii="Trebuchet MS" w:eastAsiaTheme="majorEastAsia" w:hAnsi="Trebuchet MS" w:cstheme="majorBidi"/>
      <w:spacing w:val="-10"/>
      <w:kern w:val="28"/>
      <w:sz w:val="56"/>
      <w:szCs w:val="56"/>
    </w:rPr>
  </w:style>
  <w:style w:type="paragraph" w:styleId="Title">
    <w:name w:val="Title"/>
    <w:basedOn w:val="Normal"/>
    <w:next w:val="Normal"/>
    <w:link w:val="TitleChar"/>
    <w:uiPriority w:val="10"/>
    <w:qFormat/>
    <w:rsid w:val="00284C43"/>
    <w:pPr>
      <w:spacing w:after="0" w:line="240" w:lineRule="auto"/>
      <w:contextualSpacing/>
    </w:pPr>
    <w:rPr>
      <w:rFonts w:eastAsiaTheme="majorEastAsia" w:cstheme="majorBidi"/>
      <w:spacing w:val="-10"/>
      <w:kern w:val="28"/>
      <w:sz w:val="56"/>
      <w:szCs w:val="56"/>
    </w:rPr>
  </w:style>
  <w:style w:type="paragraph" w:styleId="NoSpacing">
    <w:name w:val="No Spacing"/>
    <w:uiPriority w:val="1"/>
    <w:qFormat/>
    <w:rsid w:val="00284C43"/>
    <w:pPr>
      <w:spacing w:after="0" w:line="240" w:lineRule="auto"/>
    </w:pPr>
    <w:rPr>
      <w:rFonts w:ascii="Trebuchet MS" w:hAnsi="Trebuchet MS"/>
      <w:sz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84C43"/>
    <w:rPr>
      <w:rFonts w:ascii="Trebuchet MS" w:eastAsiaTheme="majorEastAsia" w:hAnsi="Trebuchet MS" w:cstheme="majorBidi"/>
      <w:color w:val="2F5496" w:themeColor="accent1" w:themeShade="BF"/>
      <w:sz w:val="32"/>
      <w:szCs w:val="32"/>
    </w:rPr>
  </w:style>
  <w:style w:type="character" w:customStyle="1" w:styleId="Heading2Char">
    <w:name w:val="Heading 2 Char"/>
    <w:basedOn w:val="DefaultParagraphFont"/>
    <w:link w:val="Heading2"/>
    <w:uiPriority w:val="9"/>
    <w:rsid w:val="00284C43"/>
    <w:rPr>
      <w:rFonts w:ascii="Trebuchet MS" w:eastAsiaTheme="majorEastAsia" w:hAnsi="Trebuchet MS" w:cstheme="majorBidi"/>
      <w:color w:val="2F5496" w:themeColor="accent1" w:themeShade="BF"/>
      <w:sz w:val="26"/>
      <w:szCs w:val="2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TOCHeading">
    <w:name w:val="TOC Heading"/>
    <w:basedOn w:val="Heading1"/>
    <w:next w:val="Normal"/>
    <w:uiPriority w:val="39"/>
    <w:unhideWhenUsed/>
    <w:qFormat/>
    <w:rsid w:val="005B5D75"/>
    <w:pPr>
      <w:outlineLvl w:val="9"/>
    </w:pPr>
  </w:style>
  <w:style w:type="paragraph" w:styleId="TOC1">
    <w:name w:val="toc 1"/>
    <w:basedOn w:val="Normal"/>
    <w:next w:val="Normal"/>
    <w:autoRedefine/>
    <w:uiPriority w:val="39"/>
    <w:unhideWhenUsed/>
    <w:rsid w:val="005B5D75"/>
    <w:pPr>
      <w:spacing w:after="100"/>
    </w:pPr>
  </w:style>
  <w:style w:type="paragraph" w:styleId="TOC2">
    <w:name w:val="toc 2"/>
    <w:basedOn w:val="Normal"/>
    <w:next w:val="Normal"/>
    <w:autoRedefine/>
    <w:uiPriority w:val="39"/>
    <w:unhideWhenUsed/>
    <w:rsid w:val="005B5D75"/>
    <w:pPr>
      <w:spacing w:after="100"/>
      <w:ind w:left="220"/>
    </w:pPr>
  </w:style>
  <w:style w:type="character" w:styleId="Hyperlink">
    <w:name w:val="Hyperlink"/>
    <w:basedOn w:val="DefaultParagraphFont"/>
    <w:uiPriority w:val="99"/>
    <w:unhideWhenUsed/>
    <w:rsid w:val="005B5D75"/>
    <w:rPr>
      <w:color w:val="0563C1" w:themeColor="hyperlink"/>
      <w:u w:val="single"/>
    </w:rPr>
  </w:style>
  <w:style w:type="character" w:styleId="CommentReference">
    <w:name w:val="annotation reference"/>
    <w:basedOn w:val="DefaultParagraphFont"/>
    <w:uiPriority w:val="99"/>
    <w:semiHidden/>
    <w:unhideWhenUsed/>
    <w:rsid w:val="005B5D75"/>
    <w:rPr>
      <w:sz w:val="16"/>
      <w:szCs w:val="16"/>
    </w:rPr>
  </w:style>
  <w:style w:type="paragraph" w:styleId="CommentText">
    <w:name w:val="annotation text"/>
    <w:basedOn w:val="Normal"/>
    <w:link w:val="CommentTextChar"/>
    <w:uiPriority w:val="99"/>
    <w:semiHidden/>
    <w:unhideWhenUsed/>
    <w:rsid w:val="005B5D75"/>
    <w:pPr>
      <w:spacing w:line="240" w:lineRule="auto"/>
    </w:pPr>
    <w:rPr>
      <w:szCs w:val="20"/>
    </w:rPr>
  </w:style>
  <w:style w:type="character" w:customStyle="1" w:styleId="CommentTextChar">
    <w:name w:val="Comment Text Char"/>
    <w:basedOn w:val="DefaultParagraphFont"/>
    <w:link w:val="CommentText"/>
    <w:uiPriority w:val="99"/>
    <w:semiHidden/>
    <w:rsid w:val="005B5D75"/>
    <w:rPr>
      <w:sz w:val="20"/>
      <w:szCs w:val="20"/>
    </w:rPr>
  </w:style>
  <w:style w:type="paragraph" w:styleId="CommentSubject">
    <w:name w:val="annotation subject"/>
    <w:basedOn w:val="CommentText"/>
    <w:next w:val="CommentText"/>
    <w:link w:val="CommentSubjectChar"/>
    <w:uiPriority w:val="99"/>
    <w:semiHidden/>
    <w:unhideWhenUsed/>
    <w:rsid w:val="005B5D75"/>
    <w:rPr>
      <w:b/>
      <w:bCs/>
    </w:rPr>
  </w:style>
  <w:style w:type="character" w:customStyle="1" w:styleId="CommentSubjectChar">
    <w:name w:val="Comment Subject Char"/>
    <w:basedOn w:val="CommentTextChar"/>
    <w:link w:val="CommentSubject"/>
    <w:uiPriority w:val="99"/>
    <w:semiHidden/>
    <w:rsid w:val="005B5D75"/>
    <w:rPr>
      <w:b/>
      <w:bCs/>
      <w:sz w:val="20"/>
      <w:szCs w:val="20"/>
    </w:rPr>
  </w:style>
  <w:style w:type="paragraph" w:styleId="Revision">
    <w:name w:val="Revision"/>
    <w:hidden/>
    <w:uiPriority w:val="99"/>
    <w:semiHidden/>
    <w:rsid w:val="00B15D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758074">
      <w:bodyDiv w:val="1"/>
      <w:marLeft w:val="0"/>
      <w:marRight w:val="0"/>
      <w:marTop w:val="0"/>
      <w:marBottom w:val="0"/>
      <w:divBdr>
        <w:top w:val="none" w:sz="0" w:space="0" w:color="auto"/>
        <w:left w:val="none" w:sz="0" w:space="0" w:color="auto"/>
        <w:bottom w:val="none" w:sz="0" w:space="0" w:color="auto"/>
        <w:right w:val="none" w:sz="0" w:space="0" w:color="auto"/>
      </w:divBdr>
    </w:div>
    <w:div w:id="185279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7C9A82519A614CBA79B5B86AD5262E" ma:contentTypeVersion="5" ma:contentTypeDescription="Create a new document." ma:contentTypeScope="" ma:versionID="9481540af371ce879986096420ddaffd">
  <xsd:schema xmlns:xsd="http://www.w3.org/2001/XMLSchema" xmlns:xs="http://www.w3.org/2001/XMLSchema" xmlns:p="http://schemas.microsoft.com/office/2006/metadata/properties" xmlns:ns2="220d492c-94d0-49fc-b654-03adfc4fa797" xmlns:ns3="6346be24-bfd1-4819-bd06-da4dfdf549b3" targetNamespace="http://schemas.microsoft.com/office/2006/metadata/properties" ma:root="true" ma:fieldsID="9cb7c79fb261f4e3daa5c821d046e236" ns2:_="" ns3:_="">
    <xsd:import namespace="220d492c-94d0-49fc-b654-03adfc4fa797"/>
    <xsd:import namespace="6346be24-bfd1-4819-bd06-da4dfdf549b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d492c-94d0-49fc-b654-03adfc4fa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46be24-bfd1-4819-bd06-da4dfdf549b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2E1A95-1B00-4ACD-8F3C-E3492B4D09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C5A390-F5D5-45B3-917C-5888DFD91D51}">
  <ds:schemaRefs>
    <ds:schemaRef ds:uri="http://schemas.openxmlformats.org/officeDocument/2006/bibliography"/>
  </ds:schemaRefs>
</ds:datastoreItem>
</file>

<file path=customXml/itemProps3.xml><?xml version="1.0" encoding="utf-8"?>
<ds:datastoreItem xmlns:ds="http://schemas.openxmlformats.org/officeDocument/2006/customXml" ds:itemID="{5C0E59A5-A556-4485-9B83-1A291AF645F8}">
  <ds:schemaRefs>
    <ds:schemaRef ds:uri="http://schemas.microsoft.com/sharepoint/v3/contenttype/forms"/>
  </ds:schemaRefs>
</ds:datastoreItem>
</file>

<file path=customXml/itemProps4.xml><?xml version="1.0" encoding="utf-8"?>
<ds:datastoreItem xmlns:ds="http://schemas.openxmlformats.org/officeDocument/2006/customXml" ds:itemID="{27027CA7-84D2-410A-BDDA-BEA5219A2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d492c-94d0-49fc-b654-03adfc4fa797"/>
    <ds:schemaRef ds:uri="6346be24-bfd1-4819-bd06-da4dfdf54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924</Words>
  <Characters>5273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Laughlan</dc:creator>
  <cp:keywords/>
  <dc:description/>
  <cp:lastModifiedBy>Susie Cortez</cp:lastModifiedBy>
  <cp:revision>2</cp:revision>
  <dcterms:created xsi:type="dcterms:W3CDTF">2023-09-26T02:48:00Z</dcterms:created>
  <dcterms:modified xsi:type="dcterms:W3CDTF">2023-09-26T02:48:00Z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0x0101000E7C9A82519A614CBA79B5B86AD5262E</vt:lpwstr>
  </property>
</Properties>
</file>