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73AC" w14:textId="0B281322" w:rsidR="005869A5" w:rsidRDefault="00E81A19" w:rsidP="6D040131">
      <w:pPr>
        <w:pStyle w:val="Title"/>
        <w:rPr>
          <w:lang w:val="en-AU"/>
        </w:rPr>
      </w:pPr>
      <w:r>
        <w:rPr>
          <w:lang w:val="en-AU"/>
        </w:rPr>
        <w:t>Strategic Outcomes</w:t>
      </w:r>
    </w:p>
    <w:p w14:paraId="6491F115" w14:textId="77777777" w:rsidR="005869A5" w:rsidRPr="005869A5" w:rsidRDefault="005869A5" w:rsidP="005869A5">
      <w:pPr>
        <w:pStyle w:val="NoSpacing"/>
        <w:rPr>
          <w:sz w:val="10"/>
          <w:szCs w:val="10"/>
        </w:rPr>
      </w:pPr>
    </w:p>
    <w:p w14:paraId="291FC2B2" w14:textId="0CB487FF" w:rsidR="7ED6D0F8" w:rsidRPr="001265D9" w:rsidRDefault="005869A5" w:rsidP="005869A5">
      <w:pPr>
        <w:rPr>
          <w:i/>
          <w:iCs/>
        </w:rPr>
      </w:pPr>
      <w:r w:rsidRPr="001265D9">
        <w:rPr>
          <w:b/>
          <w:bCs/>
          <w:i/>
          <w:iCs/>
        </w:rPr>
        <w:t>Instructions:</w:t>
      </w:r>
      <w:r w:rsidRPr="001265D9">
        <w:rPr>
          <w:i/>
          <w:iCs/>
        </w:rPr>
        <w:t xml:space="preserve"> Please fill in all sections. </w:t>
      </w:r>
      <w:r w:rsidRPr="001265D9">
        <w:rPr>
          <w:i/>
          <w:iCs/>
          <w:u w:val="single"/>
        </w:rPr>
        <w:t xml:space="preserve">This document must not exceed </w:t>
      </w:r>
      <w:r w:rsidR="001265D9" w:rsidRPr="001265D9">
        <w:rPr>
          <w:i/>
          <w:iCs/>
          <w:u w:val="single"/>
        </w:rPr>
        <w:t>five</w:t>
      </w:r>
      <w:r w:rsidRPr="001265D9">
        <w:rPr>
          <w:i/>
          <w:iCs/>
          <w:u w:val="single"/>
        </w:rPr>
        <w:t xml:space="preserve"> (</w:t>
      </w:r>
      <w:r w:rsidR="001265D9" w:rsidRPr="001265D9">
        <w:rPr>
          <w:i/>
          <w:iCs/>
          <w:u w:val="single"/>
        </w:rPr>
        <w:t>5</w:t>
      </w:r>
      <w:r w:rsidRPr="001265D9">
        <w:rPr>
          <w:i/>
          <w:iCs/>
          <w:u w:val="single"/>
        </w:rPr>
        <w:t>) pages in length.</w:t>
      </w:r>
      <w:r w:rsidRPr="001265D9">
        <w:rPr>
          <w:i/>
          <w:iCs/>
        </w:rPr>
        <w:t xml:space="preserve"> </w:t>
      </w:r>
      <w:r w:rsidRPr="001265D9">
        <w:rPr>
          <w:i/>
          <w:iCs/>
        </w:rPr>
        <w:br/>
        <w:t xml:space="preserve">If you wish to provide additional information about your project that </w:t>
      </w:r>
      <w:r w:rsidR="000C72BC">
        <w:rPr>
          <w:i/>
          <w:iCs/>
        </w:rPr>
        <w:t>do not fit in any of the</w:t>
      </w:r>
      <w:r w:rsidR="003F3ACD" w:rsidRPr="001265D9">
        <w:rPr>
          <w:i/>
          <w:iCs/>
        </w:rPr>
        <w:t xml:space="preserve"> document</w:t>
      </w:r>
      <w:r w:rsidR="000C72BC">
        <w:rPr>
          <w:i/>
          <w:iCs/>
        </w:rPr>
        <w:t xml:space="preserve"> templates</w:t>
      </w:r>
      <w:r w:rsidR="003F3ACD" w:rsidRPr="001265D9">
        <w:rPr>
          <w:i/>
          <w:iCs/>
        </w:rPr>
        <w:t xml:space="preserve">, </w:t>
      </w:r>
      <w:r w:rsidRPr="001265D9">
        <w:rPr>
          <w:i/>
          <w:iCs/>
        </w:rPr>
        <w:t xml:space="preserve">you may provide it via </w:t>
      </w:r>
      <w:proofErr w:type="spellStart"/>
      <w:r w:rsidRPr="001265D9">
        <w:rPr>
          <w:i/>
          <w:iCs/>
        </w:rPr>
        <w:t>SmartyGrants</w:t>
      </w:r>
      <w:proofErr w:type="spellEnd"/>
      <w:r w:rsidRPr="001265D9">
        <w:rPr>
          <w:i/>
          <w:iCs/>
        </w:rPr>
        <w:t xml:space="preserve"> in the ‘Supporting Materials’ section.</w:t>
      </w:r>
      <w:r w:rsidR="7ED6D0F8" w:rsidRPr="001265D9">
        <w:rPr>
          <w:lang w:val="en-AU"/>
        </w:rPr>
        <w:t xml:space="preserve"> </w:t>
      </w:r>
    </w:p>
    <w:p w14:paraId="047AC04E" w14:textId="0B38EDFE" w:rsidR="6D040131" w:rsidRPr="00E81A19" w:rsidRDefault="6D040131" w:rsidP="6D040131">
      <w:pPr>
        <w:pStyle w:val="NoSpacing"/>
        <w:rPr>
          <w:color w:val="FF0000"/>
          <w:lang w:val="en-AU"/>
        </w:rPr>
      </w:pPr>
    </w:p>
    <w:tbl>
      <w:tblPr>
        <w:tblStyle w:val="TableGrid"/>
        <w:tblW w:w="9378" w:type="dxa"/>
        <w:tblLayout w:type="fixed"/>
        <w:tblLook w:val="06A0" w:firstRow="1" w:lastRow="0" w:firstColumn="1" w:lastColumn="0" w:noHBand="1" w:noVBand="1"/>
      </w:tblPr>
      <w:tblGrid>
        <w:gridCol w:w="3325"/>
        <w:gridCol w:w="6053"/>
      </w:tblGrid>
      <w:tr w:rsidR="00E81A19" w:rsidRPr="00E81A19" w14:paraId="29B85204" w14:textId="32A7C5E4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007BAE83" w14:textId="3AC9D709" w:rsidR="004E0493" w:rsidRPr="000C72BC" w:rsidRDefault="004E0493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 w:rsidRPr="000C72BC">
              <w:rPr>
                <w:b/>
                <w:bCs/>
                <w:lang w:val="en-AU"/>
              </w:rPr>
              <w:t>Project title:</w:t>
            </w:r>
            <w:ins w:id="0" w:author="Chad Toprak" w:date="2023-08-15T15:08:00Z">
              <w:r w:rsidRPr="000C72BC">
                <w:rPr>
                  <w:b/>
                  <w:bCs/>
                  <w:lang w:val="en-AU"/>
                </w:rPr>
                <w:t xml:space="preserve"> </w:t>
              </w:r>
            </w:ins>
          </w:p>
        </w:tc>
        <w:tc>
          <w:tcPr>
            <w:tcW w:w="6053" w:type="dxa"/>
          </w:tcPr>
          <w:p w14:paraId="695F78E4" w14:textId="77777777" w:rsidR="004E0493" w:rsidRPr="000C72BC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  <w:tr w:rsidR="00E81A19" w:rsidRPr="00E81A19" w14:paraId="302BCF67" w14:textId="77777777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408F6356" w14:textId="47492F3D" w:rsidR="004E0493" w:rsidRPr="000C72BC" w:rsidRDefault="004E0493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 w:rsidRPr="000C72BC">
              <w:rPr>
                <w:b/>
                <w:bCs/>
                <w:lang w:val="en-AU"/>
              </w:rPr>
              <w:t xml:space="preserve">Studio: </w:t>
            </w:r>
          </w:p>
        </w:tc>
        <w:tc>
          <w:tcPr>
            <w:tcW w:w="6053" w:type="dxa"/>
          </w:tcPr>
          <w:p w14:paraId="57E2BAF9" w14:textId="77777777" w:rsidR="004E0493" w:rsidRPr="000C72BC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  <w:tr w:rsidR="00E81A19" w:rsidRPr="00E81A19" w14:paraId="79A5BCA7" w14:textId="77777777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7DCB2CC9" w14:textId="77A96AF8" w:rsidR="004E0493" w:rsidRPr="000C72BC" w:rsidRDefault="000C72BC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 w:rsidRPr="000C72BC">
              <w:rPr>
                <w:b/>
                <w:bCs/>
                <w:lang w:val="en-AU"/>
              </w:rPr>
              <w:t>Strategic Outcomes</w:t>
            </w:r>
            <w:r w:rsidR="004E0493" w:rsidRPr="000C72BC">
              <w:rPr>
                <w:b/>
                <w:bCs/>
                <w:lang w:val="en-AU"/>
              </w:rPr>
              <w:t xml:space="preserve"> prepared by: </w:t>
            </w:r>
          </w:p>
        </w:tc>
        <w:tc>
          <w:tcPr>
            <w:tcW w:w="6053" w:type="dxa"/>
          </w:tcPr>
          <w:p w14:paraId="768223D6" w14:textId="77777777" w:rsidR="004E0493" w:rsidRPr="000C72BC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  <w:tr w:rsidR="00E81A19" w:rsidRPr="00E81A19" w14:paraId="6A4EFFF5" w14:textId="77777777" w:rsidTr="003F3ACD">
        <w:trPr>
          <w:trHeight w:val="300"/>
        </w:trPr>
        <w:tc>
          <w:tcPr>
            <w:tcW w:w="3325" w:type="dxa"/>
            <w:shd w:val="clear" w:color="auto" w:fill="E7E6E6" w:themeFill="background2"/>
          </w:tcPr>
          <w:p w14:paraId="044320D7" w14:textId="0AC8FB4D" w:rsidR="004E0493" w:rsidRPr="000C72BC" w:rsidRDefault="000C72BC" w:rsidP="005D4585">
            <w:pPr>
              <w:pStyle w:val="NoSpacing"/>
              <w:spacing w:before="120" w:after="120"/>
              <w:jc w:val="right"/>
              <w:rPr>
                <w:b/>
                <w:bCs/>
                <w:lang w:val="en-AU"/>
              </w:rPr>
            </w:pPr>
            <w:r w:rsidRPr="000C72BC">
              <w:rPr>
                <w:b/>
                <w:bCs/>
                <w:lang w:val="en-AU"/>
              </w:rPr>
              <w:t>Strategic Outcomes</w:t>
            </w:r>
            <w:r w:rsidR="004E0493" w:rsidRPr="000C72BC">
              <w:rPr>
                <w:b/>
                <w:bCs/>
                <w:lang w:val="en-AU"/>
              </w:rPr>
              <w:t xml:space="preserve"> date:</w:t>
            </w:r>
          </w:p>
        </w:tc>
        <w:tc>
          <w:tcPr>
            <w:tcW w:w="6053" w:type="dxa"/>
          </w:tcPr>
          <w:p w14:paraId="1E4F7BD9" w14:textId="77777777" w:rsidR="004E0493" w:rsidRPr="000C72BC" w:rsidRDefault="004E0493" w:rsidP="004E0493">
            <w:pPr>
              <w:pStyle w:val="NoSpacing"/>
              <w:spacing w:before="120" w:after="120"/>
              <w:rPr>
                <w:lang w:val="en-AU"/>
              </w:rPr>
            </w:pPr>
          </w:p>
        </w:tc>
      </w:tr>
    </w:tbl>
    <w:sdt>
      <w:sdtPr>
        <w:rPr>
          <w:rFonts w:eastAsiaTheme="minorHAnsi" w:cstheme="minorBidi"/>
          <w:color w:val="FF0000"/>
          <w:sz w:val="20"/>
          <w:szCs w:val="22"/>
        </w:rPr>
        <w:id w:val="444953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A17B0E" w14:textId="6655B6D1" w:rsidR="00502014" w:rsidRPr="000C72BC" w:rsidRDefault="00502014">
          <w:pPr>
            <w:pStyle w:val="TOCHeading"/>
            <w:rPr>
              <w:color w:val="auto"/>
            </w:rPr>
          </w:pPr>
          <w:r w:rsidRPr="000C72BC">
            <w:rPr>
              <w:color w:val="auto"/>
            </w:rPr>
            <w:t>Contents</w:t>
          </w:r>
        </w:p>
        <w:p w14:paraId="08766008" w14:textId="603E6107" w:rsidR="000C72BC" w:rsidRDefault="0050201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AU" w:eastAsia="en-AU"/>
            </w:rPr>
          </w:pPr>
          <w:r w:rsidRPr="000C72BC">
            <w:fldChar w:fldCharType="begin"/>
          </w:r>
          <w:r w:rsidRPr="000C72BC">
            <w:instrText xml:space="preserve"> TOC \o "1-3" \h \z \u </w:instrText>
          </w:r>
          <w:r w:rsidRPr="000C72BC">
            <w:fldChar w:fldCharType="separate"/>
          </w:r>
          <w:hyperlink w:anchor="_Toc144371558" w:history="1">
            <w:r w:rsidR="000C72BC" w:rsidRPr="00AA79E9">
              <w:rPr>
                <w:rStyle w:val="Hyperlink"/>
                <w:noProof/>
              </w:rPr>
              <w:t>Where you are now</w:t>
            </w:r>
            <w:r w:rsidR="000C72BC">
              <w:rPr>
                <w:noProof/>
                <w:webHidden/>
              </w:rPr>
              <w:tab/>
            </w:r>
            <w:r w:rsidR="000C72BC">
              <w:rPr>
                <w:noProof/>
                <w:webHidden/>
              </w:rPr>
              <w:fldChar w:fldCharType="begin"/>
            </w:r>
            <w:r w:rsidR="000C72BC">
              <w:rPr>
                <w:noProof/>
                <w:webHidden/>
              </w:rPr>
              <w:instrText xml:space="preserve"> PAGEREF _Toc144371558 \h </w:instrText>
            </w:r>
            <w:r w:rsidR="000C72BC">
              <w:rPr>
                <w:noProof/>
                <w:webHidden/>
              </w:rPr>
            </w:r>
            <w:r w:rsidR="000C72BC">
              <w:rPr>
                <w:noProof/>
                <w:webHidden/>
              </w:rPr>
              <w:fldChar w:fldCharType="separate"/>
            </w:r>
            <w:r w:rsidR="000C72BC">
              <w:rPr>
                <w:noProof/>
                <w:webHidden/>
              </w:rPr>
              <w:t>1</w:t>
            </w:r>
            <w:r w:rsidR="000C72BC">
              <w:rPr>
                <w:noProof/>
                <w:webHidden/>
              </w:rPr>
              <w:fldChar w:fldCharType="end"/>
            </w:r>
          </w:hyperlink>
        </w:p>
        <w:p w14:paraId="404EBE37" w14:textId="42FEF678" w:rsidR="000C72BC" w:rsidRDefault="009828A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AU" w:eastAsia="en-AU"/>
            </w:rPr>
          </w:pPr>
          <w:hyperlink w:anchor="_Toc144371559" w:history="1">
            <w:r w:rsidR="000C72BC" w:rsidRPr="00AA79E9">
              <w:rPr>
                <w:rStyle w:val="Hyperlink"/>
                <w:noProof/>
              </w:rPr>
              <w:t>Where you want to be</w:t>
            </w:r>
            <w:r w:rsidR="000C72BC">
              <w:rPr>
                <w:noProof/>
                <w:webHidden/>
              </w:rPr>
              <w:tab/>
            </w:r>
            <w:r w:rsidR="000C72BC">
              <w:rPr>
                <w:noProof/>
                <w:webHidden/>
              </w:rPr>
              <w:fldChar w:fldCharType="begin"/>
            </w:r>
            <w:r w:rsidR="000C72BC">
              <w:rPr>
                <w:noProof/>
                <w:webHidden/>
              </w:rPr>
              <w:instrText xml:space="preserve"> PAGEREF _Toc144371559 \h </w:instrText>
            </w:r>
            <w:r w:rsidR="000C72BC">
              <w:rPr>
                <w:noProof/>
                <w:webHidden/>
              </w:rPr>
            </w:r>
            <w:r w:rsidR="000C72BC">
              <w:rPr>
                <w:noProof/>
                <w:webHidden/>
              </w:rPr>
              <w:fldChar w:fldCharType="separate"/>
            </w:r>
            <w:r w:rsidR="000C72BC">
              <w:rPr>
                <w:noProof/>
                <w:webHidden/>
              </w:rPr>
              <w:t>2</w:t>
            </w:r>
            <w:r w:rsidR="000C72BC">
              <w:rPr>
                <w:noProof/>
                <w:webHidden/>
              </w:rPr>
              <w:fldChar w:fldCharType="end"/>
            </w:r>
          </w:hyperlink>
        </w:p>
        <w:p w14:paraId="27E41D5F" w14:textId="733F9B17" w:rsidR="000C72BC" w:rsidRDefault="009828A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AU" w:eastAsia="en-AU"/>
            </w:rPr>
          </w:pPr>
          <w:hyperlink w:anchor="_Toc144371560" w:history="1">
            <w:r w:rsidR="000C72BC" w:rsidRPr="00AA79E9">
              <w:rPr>
                <w:rStyle w:val="Hyperlink"/>
                <w:noProof/>
              </w:rPr>
              <w:t>How this funding and project will help you get there</w:t>
            </w:r>
            <w:r w:rsidR="000C72BC">
              <w:rPr>
                <w:noProof/>
                <w:webHidden/>
              </w:rPr>
              <w:tab/>
            </w:r>
            <w:r w:rsidR="000C72BC">
              <w:rPr>
                <w:noProof/>
                <w:webHidden/>
              </w:rPr>
              <w:fldChar w:fldCharType="begin"/>
            </w:r>
            <w:r w:rsidR="000C72BC">
              <w:rPr>
                <w:noProof/>
                <w:webHidden/>
              </w:rPr>
              <w:instrText xml:space="preserve"> PAGEREF _Toc144371560 \h </w:instrText>
            </w:r>
            <w:r w:rsidR="000C72BC">
              <w:rPr>
                <w:noProof/>
                <w:webHidden/>
              </w:rPr>
            </w:r>
            <w:r w:rsidR="000C72BC">
              <w:rPr>
                <w:noProof/>
                <w:webHidden/>
              </w:rPr>
              <w:fldChar w:fldCharType="separate"/>
            </w:r>
            <w:r w:rsidR="000C72BC">
              <w:rPr>
                <w:noProof/>
                <w:webHidden/>
              </w:rPr>
              <w:t>2</w:t>
            </w:r>
            <w:r w:rsidR="000C72BC">
              <w:rPr>
                <w:noProof/>
                <w:webHidden/>
              </w:rPr>
              <w:fldChar w:fldCharType="end"/>
            </w:r>
          </w:hyperlink>
        </w:p>
        <w:p w14:paraId="41D132F2" w14:textId="754793BC" w:rsidR="001265D9" w:rsidRPr="000C72BC" w:rsidRDefault="00502014" w:rsidP="000C72BC">
          <w:pPr>
            <w:rPr>
              <w:b/>
              <w:bCs/>
              <w:noProof/>
              <w:color w:val="FF0000"/>
            </w:rPr>
          </w:pPr>
          <w:r w:rsidRPr="000C72BC">
            <w:rPr>
              <w:b/>
              <w:bCs/>
              <w:noProof/>
            </w:rPr>
            <w:fldChar w:fldCharType="end"/>
          </w:r>
        </w:p>
      </w:sdtContent>
    </w:sdt>
    <w:p w14:paraId="6CA6FE80" w14:textId="3920FE86" w:rsidR="007864B7" w:rsidRPr="001265D9" w:rsidRDefault="001265D9" w:rsidP="00502014">
      <w:pPr>
        <w:pStyle w:val="Heading1"/>
        <w:rPr>
          <w:color w:val="auto"/>
        </w:rPr>
      </w:pPr>
      <w:bookmarkStart w:id="1" w:name="_Toc144371558"/>
      <w:r w:rsidRPr="001265D9">
        <w:rPr>
          <w:color w:val="auto"/>
        </w:rPr>
        <w:t>Where you are now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A19" w:rsidRPr="00E81A19" w14:paraId="462010EE" w14:textId="77777777" w:rsidTr="00EF5AAB">
        <w:tc>
          <w:tcPr>
            <w:tcW w:w="9350" w:type="dxa"/>
            <w:shd w:val="clear" w:color="auto" w:fill="E7E6E6" w:themeFill="background2"/>
          </w:tcPr>
          <w:p w14:paraId="2526BDF7" w14:textId="77777777" w:rsidR="00EF5AAB" w:rsidRPr="000C72BC" w:rsidRDefault="00EF5AAB" w:rsidP="00EF5AAB"/>
          <w:p w14:paraId="1F75B35C" w14:textId="77777777" w:rsidR="00EF5AAB" w:rsidRPr="000C72BC" w:rsidRDefault="00EF5AAB" w:rsidP="000C72BC">
            <w:pPr>
              <w:rPr>
                <w:b/>
                <w:bCs/>
              </w:rPr>
            </w:pPr>
            <w:r w:rsidRPr="000C72BC">
              <w:rPr>
                <w:b/>
                <w:bCs/>
              </w:rPr>
              <w:t xml:space="preserve">What is the current state of your </w:t>
            </w:r>
            <w:r w:rsidR="000C72BC" w:rsidRPr="000C72BC">
              <w:rPr>
                <w:b/>
                <w:bCs/>
              </w:rPr>
              <w:t>project</w:t>
            </w:r>
            <w:r w:rsidRPr="000C72BC">
              <w:rPr>
                <w:b/>
                <w:bCs/>
              </w:rPr>
              <w:t xml:space="preserve">? </w:t>
            </w:r>
          </w:p>
          <w:p w14:paraId="0A3248D0" w14:textId="296193F4" w:rsidR="000C72BC" w:rsidRPr="000C72BC" w:rsidRDefault="000C72BC" w:rsidP="000C72BC"/>
        </w:tc>
      </w:tr>
      <w:tr w:rsidR="00E81A19" w:rsidRPr="00E81A19" w14:paraId="58F10F4B" w14:textId="77777777" w:rsidTr="00EF5AAB">
        <w:tc>
          <w:tcPr>
            <w:tcW w:w="9350" w:type="dxa"/>
          </w:tcPr>
          <w:p w14:paraId="37146593" w14:textId="77777777" w:rsidR="00EF5AAB" w:rsidRPr="000C72BC" w:rsidRDefault="00EF5AA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57364B3C" w14:textId="0F9334FF" w:rsidR="00EF5AAB" w:rsidRPr="000C72BC" w:rsidRDefault="00EF5AAB" w:rsidP="00EF5AAB"/>
        </w:tc>
      </w:tr>
      <w:tr w:rsidR="00206FFB" w:rsidRPr="00E81A19" w14:paraId="20E305CE" w14:textId="77777777" w:rsidTr="00206FFB">
        <w:tc>
          <w:tcPr>
            <w:tcW w:w="9350" w:type="dxa"/>
            <w:shd w:val="clear" w:color="auto" w:fill="E7E6E6" w:themeFill="background2"/>
          </w:tcPr>
          <w:p w14:paraId="2451FCCA" w14:textId="77777777" w:rsidR="00206FFB" w:rsidRDefault="00206FFB" w:rsidP="00206FFB">
            <w:pPr>
              <w:rPr>
                <w:b/>
                <w:bCs/>
              </w:rPr>
            </w:pPr>
          </w:p>
          <w:p w14:paraId="6BEA87BC" w14:textId="77777777" w:rsidR="00206FFB" w:rsidRDefault="00206FFB" w:rsidP="00206FFB">
            <w:pPr>
              <w:rPr>
                <w:b/>
                <w:bCs/>
              </w:rPr>
            </w:pPr>
            <w:r w:rsidRPr="00206FFB">
              <w:rPr>
                <w:b/>
                <w:bCs/>
              </w:rPr>
              <w:t>What are the current strengths of the project?</w:t>
            </w:r>
          </w:p>
          <w:p w14:paraId="69F96D4D" w14:textId="785B9185" w:rsidR="00206FFB" w:rsidRPr="000C72BC" w:rsidRDefault="00206FFB" w:rsidP="00206FFB">
            <w:pPr>
              <w:rPr>
                <w:i/>
                <w:iCs/>
                <w:color w:val="7F7F7F" w:themeColor="text1" w:themeTint="80"/>
                <w:lang w:val="en-AU"/>
              </w:rPr>
            </w:pPr>
          </w:p>
        </w:tc>
      </w:tr>
      <w:tr w:rsidR="00206FFB" w:rsidRPr="00E81A19" w14:paraId="7B5443FE" w14:textId="77777777" w:rsidTr="00EF5AAB">
        <w:tc>
          <w:tcPr>
            <w:tcW w:w="9350" w:type="dxa"/>
          </w:tcPr>
          <w:p w14:paraId="52DE481A" w14:textId="77777777" w:rsidR="00206FFB" w:rsidRPr="000C72BC" w:rsidRDefault="00206FFB" w:rsidP="00206FF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1CE43F12" w14:textId="77777777" w:rsidR="00206FFB" w:rsidRPr="000C72BC" w:rsidRDefault="00206FF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</w:p>
        </w:tc>
      </w:tr>
      <w:tr w:rsidR="00206FFB" w:rsidRPr="00E81A19" w14:paraId="1933AAF7" w14:textId="77777777" w:rsidTr="00206FFB">
        <w:tc>
          <w:tcPr>
            <w:tcW w:w="9350" w:type="dxa"/>
            <w:shd w:val="clear" w:color="auto" w:fill="E7E6E6" w:themeFill="background2"/>
          </w:tcPr>
          <w:p w14:paraId="2E7A861D" w14:textId="77777777" w:rsidR="00206FFB" w:rsidRDefault="00206FFB" w:rsidP="00206FFB">
            <w:pPr>
              <w:pStyle w:val="NoSpacing"/>
              <w:rPr>
                <w:b/>
                <w:bCs/>
                <w:lang w:val="en-AU"/>
              </w:rPr>
            </w:pPr>
          </w:p>
          <w:p w14:paraId="48FC6517" w14:textId="05D9C6B5" w:rsidR="00206FFB" w:rsidRPr="00206FFB" w:rsidRDefault="00206FFB" w:rsidP="00206FFB">
            <w:pPr>
              <w:pStyle w:val="NoSpacing"/>
              <w:rPr>
                <w:b/>
                <w:bCs/>
                <w:lang w:val="en-AU"/>
              </w:rPr>
            </w:pPr>
            <w:r w:rsidRPr="00206FFB">
              <w:rPr>
                <w:b/>
                <w:bCs/>
                <w:lang w:val="en-AU"/>
              </w:rPr>
              <w:t xml:space="preserve">What are the current challenges or weaknesses of the </w:t>
            </w:r>
            <w:r>
              <w:rPr>
                <w:b/>
                <w:bCs/>
                <w:lang w:val="en-AU"/>
              </w:rPr>
              <w:t>project?</w:t>
            </w:r>
          </w:p>
          <w:p w14:paraId="16781E6B" w14:textId="77777777" w:rsidR="00206FFB" w:rsidRPr="000C72BC" w:rsidRDefault="00206FF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</w:p>
        </w:tc>
      </w:tr>
      <w:tr w:rsidR="00206FFB" w:rsidRPr="00E81A19" w14:paraId="21A7F6A9" w14:textId="77777777" w:rsidTr="00EF5AAB">
        <w:tc>
          <w:tcPr>
            <w:tcW w:w="9350" w:type="dxa"/>
          </w:tcPr>
          <w:p w14:paraId="2C79B8DD" w14:textId="77777777" w:rsidR="00206FFB" w:rsidRPr="000C72BC" w:rsidRDefault="00206FFB" w:rsidP="00206FF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25434B2E" w14:textId="77777777" w:rsidR="00206FFB" w:rsidRPr="000C72BC" w:rsidRDefault="00206FF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</w:p>
        </w:tc>
      </w:tr>
      <w:tr w:rsidR="00E81A19" w:rsidRPr="00E81A19" w14:paraId="047E2093" w14:textId="77777777" w:rsidTr="00EF5AAB">
        <w:tc>
          <w:tcPr>
            <w:tcW w:w="9350" w:type="dxa"/>
            <w:shd w:val="clear" w:color="auto" w:fill="E7E6E6" w:themeFill="background2"/>
          </w:tcPr>
          <w:p w14:paraId="510750C2" w14:textId="77777777" w:rsidR="00EF5AAB" w:rsidRPr="000C72BC" w:rsidRDefault="00EF5AAB" w:rsidP="00EF5AAB"/>
          <w:p w14:paraId="179668DA" w14:textId="25B4B516" w:rsidR="00EF5AAB" w:rsidRPr="000C72BC" w:rsidRDefault="00EF5AAB" w:rsidP="00EF5AAB">
            <w:pPr>
              <w:rPr>
                <w:b/>
                <w:bCs/>
              </w:rPr>
            </w:pPr>
            <w:r w:rsidRPr="000C72BC">
              <w:rPr>
                <w:b/>
                <w:bCs/>
              </w:rPr>
              <w:t xml:space="preserve">Who’s on the team? </w:t>
            </w:r>
            <w:r w:rsidR="000C72BC">
              <w:rPr>
                <w:b/>
                <w:bCs/>
              </w:rPr>
              <w:t xml:space="preserve">What appropriate experience do they have to execute your plans? </w:t>
            </w:r>
          </w:p>
          <w:p w14:paraId="32E48990" w14:textId="6DE8D092" w:rsidR="00EF5AAB" w:rsidRPr="000C72BC" w:rsidRDefault="00EF5AAB" w:rsidP="00EF5AAB"/>
        </w:tc>
      </w:tr>
      <w:tr w:rsidR="00E81A19" w:rsidRPr="00E81A19" w14:paraId="2190EC9D" w14:textId="77777777" w:rsidTr="00EF5AAB">
        <w:tc>
          <w:tcPr>
            <w:tcW w:w="9350" w:type="dxa"/>
          </w:tcPr>
          <w:p w14:paraId="6EAE6204" w14:textId="0EA8B1F3" w:rsidR="00EF5AAB" w:rsidRPr="00206FFB" w:rsidRDefault="00EF5AAB" w:rsidP="00206FF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75B450E9" w14:textId="329A90B6" w:rsidR="00EF5AAB" w:rsidRPr="000C72BC" w:rsidRDefault="00EF5AAB" w:rsidP="00EF5AAB">
            <w:pPr>
              <w:tabs>
                <w:tab w:val="left" w:pos="1233"/>
              </w:tabs>
            </w:pPr>
          </w:p>
        </w:tc>
      </w:tr>
      <w:tr w:rsidR="00E81A19" w:rsidRPr="00E81A19" w14:paraId="4682FEE6" w14:textId="77777777" w:rsidTr="00EF5AAB">
        <w:tc>
          <w:tcPr>
            <w:tcW w:w="9350" w:type="dxa"/>
            <w:shd w:val="clear" w:color="auto" w:fill="E7E6E6" w:themeFill="background2"/>
          </w:tcPr>
          <w:p w14:paraId="6934A98F" w14:textId="77777777" w:rsidR="00EF5AAB" w:rsidRPr="000C72BC" w:rsidRDefault="00EF5AAB" w:rsidP="00EF5AAB"/>
          <w:p w14:paraId="21CA7616" w14:textId="6BF99812" w:rsidR="00EF5AAB" w:rsidRPr="000C72BC" w:rsidRDefault="00EF5AAB" w:rsidP="00EF5AAB">
            <w:pPr>
              <w:rPr>
                <w:b/>
                <w:bCs/>
              </w:rPr>
            </w:pPr>
            <w:r w:rsidRPr="000C72BC">
              <w:rPr>
                <w:b/>
                <w:bCs/>
              </w:rPr>
              <w:t>Please share a brief diversity, equity and inclusion plan. This describes the current state of your team and project, details your plans to develop in these areas</w:t>
            </w:r>
            <w:r w:rsidR="003F3ACD" w:rsidRPr="000C72BC">
              <w:rPr>
                <w:b/>
                <w:bCs/>
              </w:rPr>
              <w:t>,</w:t>
            </w:r>
            <w:r w:rsidRPr="000C72BC">
              <w:rPr>
                <w:b/>
                <w:bCs/>
              </w:rPr>
              <w:t xml:space="preserve"> and shares how you will measure progress.</w:t>
            </w:r>
          </w:p>
          <w:p w14:paraId="4FD20126" w14:textId="2459BD93" w:rsidR="00EF5AAB" w:rsidRPr="000C72BC" w:rsidRDefault="00EF5AAB" w:rsidP="00EF5AAB"/>
        </w:tc>
      </w:tr>
      <w:tr w:rsidR="00E81A19" w:rsidRPr="00E81A19" w14:paraId="142AE0F4" w14:textId="77777777" w:rsidTr="00EF5AAB">
        <w:tc>
          <w:tcPr>
            <w:tcW w:w="9350" w:type="dxa"/>
          </w:tcPr>
          <w:p w14:paraId="5D247026" w14:textId="77777777" w:rsidR="00EF5AAB" w:rsidRPr="000C72BC" w:rsidRDefault="00EF5AAB" w:rsidP="00EF5AAB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2A798D35" w14:textId="751BC5AD" w:rsidR="00EF5AAB" w:rsidRPr="000C72BC" w:rsidRDefault="00EF5AAB" w:rsidP="00EF5AAB"/>
        </w:tc>
      </w:tr>
    </w:tbl>
    <w:p w14:paraId="4D87128D" w14:textId="13082E4C" w:rsidR="000C72BC" w:rsidRPr="00206A1B" w:rsidRDefault="007864B7" w:rsidP="00206A1B">
      <w:pPr>
        <w:pStyle w:val="Heading1"/>
        <w:rPr>
          <w:color w:val="auto"/>
        </w:rPr>
      </w:pPr>
      <w:bookmarkStart w:id="2" w:name="_Toc144371559"/>
      <w:r w:rsidRPr="001265D9">
        <w:rPr>
          <w:color w:val="auto"/>
        </w:rPr>
        <w:lastRenderedPageBreak/>
        <w:t>Where you want to be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A19" w:rsidRPr="00E81A19" w14:paraId="689B354B" w14:textId="77777777" w:rsidTr="005C0715">
        <w:tc>
          <w:tcPr>
            <w:tcW w:w="9350" w:type="dxa"/>
            <w:shd w:val="clear" w:color="auto" w:fill="E7E6E6" w:themeFill="background2"/>
          </w:tcPr>
          <w:p w14:paraId="41CA7F01" w14:textId="77777777" w:rsidR="00EF5AAB" w:rsidRPr="00E81A19" w:rsidRDefault="00EF5AAB" w:rsidP="005C0715">
            <w:pPr>
              <w:rPr>
                <w:color w:val="FF0000"/>
              </w:rPr>
            </w:pPr>
          </w:p>
          <w:p w14:paraId="0AFFBC38" w14:textId="77777777" w:rsidR="000C72BC" w:rsidRPr="000C72BC" w:rsidRDefault="000C72BC" w:rsidP="000C72BC">
            <w:pPr>
              <w:rPr>
                <w:b/>
                <w:bCs/>
              </w:rPr>
            </w:pPr>
            <w:r w:rsidRPr="000C72BC">
              <w:rPr>
                <w:b/>
                <w:bCs/>
              </w:rPr>
              <w:t xml:space="preserve">What significant milestone are you currently working towards for the game? </w:t>
            </w:r>
          </w:p>
          <w:p w14:paraId="451598FF" w14:textId="43851A63" w:rsidR="00EF5AAB" w:rsidRPr="00E81A19" w:rsidRDefault="00EF5AAB" w:rsidP="005C0715">
            <w:pPr>
              <w:rPr>
                <w:color w:val="FF0000"/>
              </w:rPr>
            </w:pPr>
          </w:p>
        </w:tc>
      </w:tr>
      <w:tr w:rsidR="00E81A19" w:rsidRPr="00E81A19" w14:paraId="1500BDE7" w14:textId="77777777" w:rsidTr="005C0715">
        <w:tc>
          <w:tcPr>
            <w:tcW w:w="9350" w:type="dxa"/>
          </w:tcPr>
          <w:p w14:paraId="2558631A" w14:textId="77777777" w:rsidR="00EF5AAB" w:rsidRPr="000C72BC" w:rsidRDefault="00EF5AAB" w:rsidP="005C0715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1CAC31D7" w14:textId="77777777" w:rsidR="00EF5AAB" w:rsidRPr="00E81A19" w:rsidRDefault="00EF5AAB" w:rsidP="005C0715">
            <w:pPr>
              <w:rPr>
                <w:color w:val="FF0000"/>
              </w:rPr>
            </w:pPr>
          </w:p>
        </w:tc>
      </w:tr>
      <w:tr w:rsidR="00E81A19" w:rsidRPr="00E81A19" w14:paraId="3BEAAE8B" w14:textId="77777777" w:rsidTr="005C0715">
        <w:tc>
          <w:tcPr>
            <w:tcW w:w="9350" w:type="dxa"/>
            <w:shd w:val="clear" w:color="auto" w:fill="E7E6E6" w:themeFill="background2"/>
          </w:tcPr>
          <w:p w14:paraId="5882149E" w14:textId="77777777" w:rsidR="00EF5AAB" w:rsidRPr="00E81A19" w:rsidRDefault="00EF5AAB" w:rsidP="005C0715">
            <w:pPr>
              <w:rPr>
                <w:color w:val="FF0000"/>
              </w:rPr>
            </w:pPr>
          </w:p>
          <w:p w14:paraId="2F092668" w14:textId="77777777" w:rsidR="000C72BC" w:rsidRPr="000C72BC" w:rsidRDefault="000C72BC" w:rsidP="000C72BC">
            <w:pPr>
              <w:rPr>
                <w:b/>
                <w:bCs/>
              </w:rPr>
            </w:pPr>
            <w:r w:rsidRPr="000C72BC">
              <w:rPr>
                <w:b/>
                <w:bCs/>
              </w:rPr>
              <w:t xml:space="preserve">What are your studio goals? </w:t>
            </w:r>
          </w:p>
          <w:p w14:paraId="585E7CE8" w14:textId="77777777" w:rsidR="00EF5AAB" w:rsidRPr="00E81A19" w:rsidRDefault="00EF5AAB" w:rsidP="005C0715">
            <w:pPr>
              <w:rPr>
                <w:color w:val="FF0000"/>
              </w:rPr>
            </w:pPr>
          </w:p>
        </w:tc>
      </w:tr>
      <w:tr w:rsidR="00E81A19" w:rsidRPr="00E81A19" w14:paraId="5A2DA32F" w14:textId="77777777" w:rsidTr="005C0715">
        <w:tc>
          <w:tcPr>
            <w:tcW w:w="9350" w:type="dxa"/>
          </w:tcPr>
          <w:p w14:paraId="3536D14E" w14:textId="77777777" w:rsidR="00EF5AAB" w:rsidRPr="000C72BC" w:rsidRDefault="00EF5AAB" w:rsidP="005C0715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37CD4DC7" w14:textId="77777777" w:rsidR="00EF5AAB" w:rsidRPr="00E81A19" w:rsidRDefault="00EF5AAB" w:rsidP="005C0715">
            <w:pPr>
              <w:tabs>
                <w:tab w:val="left" w:pos="1233"/>
              </w:tabs>
              <w:rPr>
                <w:color w:val="FF0000"/>
              </w:rPr>
            </w:pPr>
          </w:p>
        </w:tc>
      </w:tr>
      <w:tr w:rsidR="000C72BC" w:rsidRPr="00E81A19" w14:paraId="60B2D7CF" w14:textId="77777777" w:rsidTr="00206A1B">
        <w:tc>
          <w:tcPr>
            <w:tcW w:w="9350" w:type="dxa"/>
            <w:shd w:val="clear" w:color="auto" w:fill="E7E6E6" w:themeFill="background2"/>
          </w:tcPr>
          <w:p w14:paraId="0DFA5DEF" w14:textId="77777777" w:rsidR="000C72BC" w:rsidRPr="00E81A19" w:rsidRDefault="000C72BC" w:rsidP="000C72BC">
            <w:pPr>
              <w:rPr>
                <w:color w:val="FF0000"/>
              </w:rPr>
            </w:pPr>
          </w:p>
          <w:p w14:paraId="3BE4CEBC" w14:textId="77777777" w:rsidR="00206A1B" w:rsidRPr="00206A1B" w:rsidRDefault="00206A1B" w:rsidP="00206A1B">
            <w:pPr>
              <w:rPr>
                <w:b/>
                <w:bCs/>
              </w:rPr>
            </w:pPr>
            <w:r w:rsidRPr="00206A1B">
              <w:rPr>
                <w:b/>
                <w:bCs/>
              </w:rPr>
              <w:t>Why are you working towards this milestone? How will this milestone further your studio goals?</w:t>
            </w:r>
          </w:p>
          <w:p w14:paraId="51CDD6B6" w14:textId="77777777" w:rsidR="000C72BC" w:rsidRPr="000C72BC" w:rsidRDefault="000C72BC" w:rsidP="000C72BC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</w:p>
        </w:tc>
      </w:tr>
      <w:tr w:rsidR="000C72BC" w:rsidRPr="00E81A19" w14:paraId="559048C2" w14:textId="77777777" w:rsidTr="005C0715">
        <w:tc>
          <w:tcPr>
            <w:tcW w:w="9350" w:type="dxa"/>
          </w:tcPr>
          <w:p w14:paraId="60C62914" w14:textId="77777777" w:rsidR="000C72BC" w:rsidRPr="000C72BC" w:rsidRDefault="000C72BC" w:rsidP="000C72BC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605FC833" w14:textId="77777777" w:rsidR="000C72BC" w:rsidRPr="00206FFB" w:rsidRDefault="000C72BC" w:rsidP="000C72BC">
            <w:pPr>
              <w:pStyle w:val="NoSpacing"/>
              <w:rPr>
                <w:color w:val="7F7F7F" w:themeColor="text1" w:themeTint="80"/>
                <w:lang w:val="en-AU"/>
              </w:rPr>
            </w:pPr>
          </w:p>
        </w:tc>
      </w:tr>
    </w:tbl>
    <w:p w14:paraId="7621DA66" w14:textId="78BF607C" w:rsidR="000C72BC" w:rsidRPr="00206FFB" w:rsidRDefault="007864B7" w:rsidP="00206FFB">
      <w:pPr>
        <w:pStyle w:val="Heading1"/>
        <w:rPr>
          <w:color w:val="auto"/>
        </w:rPr>
      </w:pPr>
      <w:bookmarkStart w:id="3" w:name="_Toc144371560"/>
      <w:r w:rsidRPr="00206A1B">
        <w:rPr>
          <w:color w:val="auto"/>
        </w:rPr>
        <w:t>How this funding and project will help you get there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A1B" w:rsidRPr="00E81A19" w14:paraId="0DF6BA0C" w14:textId="77777777" w:rsidTr="009068C0">
        <w:tc>
          <w:tcPr>
            <w:tcW w:w="9350" w:type="dxa"/>
            <w:shd w:val="clear" w:color="auto" w:fill="E7E6E6" w:themeFill="background2"/>
          </w:tcPr>
          <w:p w14:paraId="71D49A72" w14:textId="77777777" w:rsidR="00206A1B" w:rsidRPr="00E81A19" w:rsidRDefault="00206A1B" w:rsidP="006E0C30">
            <w:pPr>
              <w:rPr>
                <w:color w:val="FF0000"/>
              </w:rPr>
            </w:pPr>
          </w:p>
          <w:p w14:paraId="3A85AA07" w14:textId="3295CB23" w:rsidR="00206A1B" w:rsidRPr="00206FFB" w:rsidRDefault="00206A1B" w:rsidP="00206A1B">
            <w:pPr>
              <w:rPr>
                <w:b/>
                <w:bCs/>
              </w:rPr>
            </w:pPr>
            <w:r w:rsidRPr="00206FFB">
              <w:rPr>
                <w:b/>
                <w:bCs/>
              </w:rPr>
              <w:t xml:space="preserve">What </w:t>
            </w:r>
            <w:r w:rsidR="009068C0">
              <w:rPr>
                <w:b/>
                <w:bCs/>
              </w:rPr>
              <w:t xml:space="preserve">concrete and practical </w:t>
            </w:r>
            <w:r w:rsidRPr="00206FFB">
              <w:rPr>
                <w:b/>
                <w:bCs/>
              </w:rPr>
              <w:t xml:space="preserve">steps will you take to achieve your significant milestone? </w:t>
            </w:r>
          </w:p>
          <w:p w14:paraId="268D18A2" w14:textId="77777777" w:rsidR="00206A1B" w:rsidRPr="00E81A19" w:rsidRDefault="00206A1B" w:rsidP="006E0C30">
            <w:pPr>
              <w:rPr>
                <w:color w:val="FF0000"/>
              </w:rPr>
            </w:pPr>
          </w:p>
        </w:tc>
      </w:tr>
      <w:tr w:rsidR="00206A1B" w:rsidRPr="00E81A19" w14:paraId="1FF48802" w14:textId="77777777" w:rsidTr="00206A1B">
        <w:tc>
          <w:tcPr>
            <w:tcW w:w="9350" w:type="dxa"/>
          </w:tcPr>
          <w:p w14:paraId="4D4C24DE" w14:textId="77777777" w:rsidR="00206A1B" w:rsidRPr="000C72BC" w:rsidRDefault="00206A1B" w:rsidP="006E0C30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47B2585B" w14:textId="77777777" w:rsidR="00206A1B" w:rsidRPr="00E81A19" w:rsidRDefault="00206A1B" w:rsidP="006E0C30">
            <w:pPr>
              <w:rPr>
                <w:color w:val="FF0000"/>
              </w:rPr>
            </w:pPr>
          </w:p>
        </w:tc>
      </w:tr>
      <w:tr w:rsidR="00206FFB" w:rsidRPr="00E81A19" w14:paraId="4F868163" w14:textId="77777777" w:rsidTr="009068C0">
        <w:tc>
          <w:tcPr>
            <w:tcW w:w="9350" w:type="dxa"/>
            <w:shd w:val="clear" w:color="auto" w:fill="E7E6E6" w:themeFill="background2"/>
          </w:tcPr>
          <w:p w14:paraId="2F41AB7A" w14:textId="77777777" w:rsidR="00206FFB" w:rsidRDefault="00206FFB" w:rsidP="00206FFB">
            <w:pPr>
              <w:rPr>
                <w:i/>
                <w:iCs/>
                <w:color w:val="7F7F7F" w:themeColor="text1" w:themeTint="80"/>
                <w:lang w:val="en-AU"/>
              </w:rPr>
            </w:pPr>
          </w:p>
          <w:p w14:paraId="00573F63" w14:textId="0049EE25" w:rsidR="00206FFB" w:rsidRPr="00206FFB" w:rsidRDefault="00206FFB" w:rsidP="00206FFB">
            <w:pPr>
              <w:shd w:val="clear" w:color="auto" w:fill="E7E6E6" w:themeFill="background2"/>
              <w:rPr>
                <w:b/>
                <w:bCs/>
                <w:lang w:val="en-AU"/>
              </w:rPr>
            </w:pPr>
            <w:r w:rsidRPr="00206FFB">
              <w:rPr>
                <w:b/>
                <w:bCs/>
                <w:lang w:val="en-AU"/>
              </w:rPr>
              <w:t>How do you plan to address the project’s challenges or weaknesses you have identified?</w:t>
            </w:r>
          </w:p>
          <w:p w14:paraId="2CF85FF8" w14:textId="77777777" w:rsidR="00206FFB" w:rsidRPr="000C72BC" w:rsidRDefault="00206FFB" w:rsidP="006E0C30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</w:p>
        </w:tc>
      </w:tr>
      <w:tr w:rsidR="00206FFB" w:rsidRPr="00E81A19" w14:paraId="74266756" w14:textId="77777777" w:rsidTr="00206A1B">
        <w:tc>
          <w:tcPr>
            <w:tcW w:w="9350" w:type="dxa"/>
          </w:tcPr>
          <w:p w14:paraId="3EAA088C" w14:textId="2CEBD1D8" w:rsidR="00206FFB" w:rsidRDefault="009068C0" w:rsidP="006E0C30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0F09559F" w14:textId="055C3D58" w:rsidR="00206FFB" w:rsidRPr="000C72BC" w:rsidRDefault="00206FFB" w:rsidP="006E0C30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</w:p>
        </w:tc>
      </w:tr>
      <w:tr w:rsidR="00206A1B" w:rsidRPr="00E81A19" w14:paraId="0DAF59B4" w14:textId="77777777" w:rsidTr="00206FFB">
        <w:tc>
          <w:tcPr>
            <w:tcW w:w="9350" w:type="dxa"/>
            <w:shd w:val="clear" w:color="auto" w:fill="E7E6E6" w:themeFill="background2"/>
          </w:tcPr>
          <w:p w14:paraId="69D0B3CD" w14:textId="77777777" w:rsidR="00206A1B" w:rsidRPr="00E81A19" w:rsidRDefault="00206A1B" w:rsidP="006E0C30">
            <w:pPr>
              <w:rPr>
                <w:color w:val="FF0000"/>
              </w:rPr>
            </w:pPr>
          </w:p>
          <w:p w14:paraId="21E695E4" w14:textId="77777777" w:rsidR="00206A1B" w:rsidRPr="00206FFB" w:rsidRDefault="00206A1B" w:rsidP="006E0C30">
            <w:pPr>
              <w:rPr>
                <w:b/>
                <w:bCs/>
              </w:rPr>
            </w:pPr>
            <w:r w:rsidRPr="00206FFB">
              <w:rPr>
                <w:b/>
                <w:bCs/>
              </w:rPr>
              <w:t xml:space="preserve">Why is Screen Australia funding necessary to help you achieve your goal? </w:t>
            </w:r>
          </w:p>
          <w:p w14:paraId="2B343A5A" w14:textId="52F87D2A" w:rsidR="00206A1B" w:rsidRPr="00E81A19" w:rsidRDefault="00206A1B" w:rsidP="006E0C30">
            <w:pPr>
              <w:rPr>
                <w:color w:val="FF0000"/>
              </w:rPr>
            </w:pPr>
          </w:p>
        </w:tc>
      </w:tr>
      <w:tr w:rsidR="00206A1B" w:rsidRPr="00E81A19" w14:paraId="3090581B" w14:textId="77777777" w:rsidTr="00206A1B">
        <w:tc>
          <w:tcPr>
            <w:tcW w:w="9350" w:type="dxa"/>
          </w:tcPr>
          <w:p w14:paraId="1B10FB0D" w14:textId="77777777" w:rsidR="00206A1B" w:rsidRPr="000C72BC" w:rsidRDefault="00206A1B" w:rsidP="006E0C30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6CD132A2" w14:textId="77777777" w:rsidR="00206A1B" w:rsidRPr="00E81A19" w:rsidRDefault="00206A1B" w:rsidP="006E0C30">
            <w:pPr>
              <w:rPr>
                <w:color w:val="FF0000"/>
              </w:rPr>
            </w:pPr>
          </w:p>
        </w:tc>
      </w:tr>
      <w:tr w:rsidR="00E81A19" w:rsidRPr="00E81A19" w14:paraId="3CB3C2F5" w14:textId="77777777" w:rsidTr="005C0715">
        <w:tc>
          <w:tcPr>
            <w:tcW w:w="9350" w:type="dxa"/>
            <w:shd w:val="clear" w:color="auto" w:fill="E7E6E6" w:themeFill="background2"/>
          </w:tcPr>
          <w:p w14:paraId="1DBBB081" w14:textId="77777777" w:rsidR="003F3ACD" w:rsidRPr="00E81A19" w:rsidRDefault="003F3ACD" w:rsidP="005C0715">
            <w:pPr>
              <w:rPr>
                <w:color w:val="FF0000"/>
              </w:rPr>
            </w:pPr>
          </w:p>
          <w:p w14:paraId="77BD8491" w14:textId="77777777" w:rsidR="000C72BC" w:rsidRPr="00206FFB" w:rsidRDefault="000C72BC" w:rsidP="000C72BC">
            <w:pPr>
              <w:rPr>
                <w:b/>
                <w:bCs/>
              </w:rPr>
            </w:pPr>
            <w:r w:rsidRPr="00206FFB">
              <w:rPr>
                <w:b/>
                <w:bCs/>
              </w:rPr>
              <w:t xml:space="preserve">What are your measurements of success (that is, how will you measure whether you have achieved your milestone)? </w:t>
            </w:r>
          </w:p>
          <w:p w14:paraId="7305B313" w14:textId="170662A9" w:rsidR="003F3ACD" w:rsidRPr="00E81A19" w:rsidRDefault="003F3ACD" w:rsidP="005C0715">
            <w:pPr>
              <w:rPr>
                <w:color w:val="FF0000"/>
              </w:rPr>
            </w:pPr>
          </w:p>
        </w:tc>
      </w:tr>
      <w:tr w:rsidR="00E81A19" w:rsidRPr="00E81A19" w14:paraId="5FB12601" w14:textId="77777777" w:rsidTr="005C0715">
        <w:tc>
          <w:tcPr>
            <w:tcW w:w="9350" w:type="dxa"/>
          </w:tcPr>
          <w:p w14:paraId="574B0FF0" w14:textId="77777777" w:rsidR="003F3ACD" w:rsidRPr="000C72BC" w:rsidRDefault="003F3ACD" w:rsidP="005C0715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1B6A7FAF" w14:textId="77777777" w:rsidR="003F3ACD" w:rsidRPr="00E81A19" w:rsidRDefault="003F3ACD" w:rsidP="005C0715">
            <w:pPr>
              <w:rPr>
                <w:color w:val="FF0000"/>
              </w:rPr>
            </w:pPr>
          </w:p>
        </w:tc>
      </w:tr>
      <w:tr w:rsidR="00E81A19" w:rsidRPr="00E81A19" w14:paraId="538E236D" w14:textId="77777777" w:rsidTr="005C0715">
        <w:tc>
          <w:tcPr>
            <w:tcW w:w="9350" w:type="dxa"/>
            <w:shd w:val="clear" w:color="auto" w:fill="E7E6E6" w:themeFill="background2"/>
          </w:tcPr>
          <w:p w14:paraId="2A0BCE81" w14:textId="77777777" w:rsidR="003F3ACD" w:rsidRPr="00E81A19" w:rsidRDefault="003F3ACD" w:rsidP="005C0715">
            <w:pPr>
              <w:rPr>
                <w:color w:val="FF0000"/>
              </w:rPr>
            </w:pPr>
          </w:p>
          <w:p w14:paraId="20C7CFD6" w14:textId="7073B222" w:rsidR="003F3ACD" w:rsidRPr="000C72BC" w:rsidRDefault="003F3ACD" w:rsidP="003F3ACD">
            <w:pPr>
              <w:rPr>
                <w:b/>
                <w:bCs/>
              </w:rPr>
            </w:pPr>
            <w:r w:rsidRPr="000C72BC">
              <w:rPr>
                <w:b/>
                <w:bCs/>
              </w:rPr>
              <w:t>What are your plans for next steps following completion?</w:t>
            </w:r>
          </w:p>
          <w:p w14:paraId="263B7F44" w14:textId="77777777" w:rsidR="003F3ACD" w:rsidRPr="00E81A19" w:rsidRDefault="003F3ACD" w:rsidP="005C0715">
            <w:pPr>
              <w:rPr>
                <w:color w:val="FF0000"/>
              </w:rPr>
            </w:pPr>
          </w:p>
        </w:tc>
      </w:tr>
      <w:tr w:rsidR="003F3ACD" w:rsidRPr="00E81A19" w14:paraId="32FDCA31" w14:textId="77777777" w:rsidTr="005C0715">
        <w:tc>
          <w:tcPr>
            <w:tcW w:w="9350" w:type="dxa"/>
          </w:tcPr>
          <w:p w14:paraId="778AEF92" w14:textId="77777777" w:rsidR="000C72BC" w:rsidRPr="000C72BC" w:rsidRDefault="000C72BC" w:rsidP="000C72BC">
            <w:pPr>
              <w:pStyle w:val="NoSpacing"/>
              <w:rPr>
                <w:i/>
                <w:iCs/>
                <w:color w:val="7F7F7F" w:themeColor="text1" w:themeTint="80"/>
                <w:lang w:val="en-AU"/>
              </w:rPr>
            </w:pPr>
            <w:r w:rsidRPr="000C72BC">
              <w:rPr>
                <w:i/>
                <w:iCs/>
                <w:color w:val="7F7F7F" w:themeColor="text1" w:themeTint="80"/>
                <w:lang w:val="en-AU"/>
              </w:rPr>
              <w:t>Add your response here...</w:t>
            </w:r>
          </w:p>
          <w:p w14:paraId="0BC8D771" w14:textId="77777777" w:rsidR="003F3ACD" w:rsidRPr="00E81A19" w:rsidRDefault="003F3ACD" w:rsidP="005C0715">
            <w:pPr>
              <w:tabs>
                <w:tab w:val="left" w:pos="1233"/>
              </w:tabs>
              <w:rPr>
                <w:color w:val="FF0000"/>
              </w:rPr>
            </w:pPr>
          </w:p>
        </w:tc>
      </w:tr>
    </w:tbl>
    <w:p w14:paraId="23A1FB54" w14:textId="3D5D5ED4" w:rsidR="007864B7" w:rsidRPr="00E81A19" w:rsidRDefault="007864B7" w:rsidP="003F3ACD">
      <w:pPr>
        <w:pStyle w:val="Heading1"/>
        <w:rPr>
          <w:color w:val="FF0000"/>
          <w:lang w:val="en-AU"/>
        </w:rPr>
      </w:pPr>
    </w:p>
    <w:p w14:paraId="1D083E75" w14:textId="77777777" w:rsidR="00206FFB" w:rsidRPr="00206FFB" w:rsidRDefault="00206FFB" w:rsidP="00206FFB">
      <w:pPr>
        <w:pStyle w:val="NoSpacing"/>
        <w:rPr>
          <w:i/>
          <w:iCs/>
          <w:color w:val="7F7F7F" w:themeColor="text1" w:themeTint="80"/>
          <w:lang w:val="en-AU"/>
        </w:rPr>
      </w:pPr>
    </w:p>
    <w:p w14:paraId="6050D037" w14:textId="77777777" w:rsidR="00206FFB" w:rsidRPr="00206FFB" w:rsidRDefault="00206FFB" w:rsidP="00206FFB">
      <w:pPr>
        <w:pStyle w:val="NoSpacing"/>
        <w:rPr>
          <w:i/>
          <w:iCs/>
          <w:color w:val="7F7F7F" w:themeColor="text1" w:themeTint="80"/>
          <w:lang w:val="en-AU"/>
        </w:rPr>
      </w:pPr>
    </w:p>
    <w:sectPr w:rsidR="00206FFB" w:rsidRPr="00206FFB" w:rsidSect="003F3AC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3D15" w14:textId="77777777" w:rsidR="00D13ACD" w:rsidRDefault="00A75436">
      <w:pPr>
        <w:spacing w:after="0" w:line="240" w:lineRule="auto"/>
      </w:pPr>
      <w:r>
        <w:separator/>
      </w:r>
    </w:p>
  </w:endnote>
  <w:endnote w:type="continuationSeparator" w:id="0">
    <w:p w14:paraId="6A5F8D21" w14:textId="77777777" w:rsidR="00D13ACD" w:rsidRDefault="00A7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040131" w14:paraId="4DAFEF08" w14:textId="77777777" w:rsidTr="6D040131">
      <w:trPr>
        <w:trHeight w:val="300"/>
      </w:trPr>
      <w:tc>
        <w:tcPr>
          <w:tcW w:w="3120" w:type="dxa"/>
        </w:tcPr>
        <w:p w14:paraId="103EFD67" w14:textId="3CBA28C2" w:rsidR="6D040131" w:rsidRDefault="6D040131" w:rsidP="6D040131">
          <w:pPr>
            <w:pStyle w:val="Header"/>
            <w:ind w:left="-115"/>
          </w:pPr>
        </w:p>
      </w:tc>
      <w:tc>
        <w:tcPr>
          <w:tcW w:w="3120" w:type="dxa"/>
        </w:tcPr>
        <w:p w14:paraId="5B425665" w14:textId="0CB073BC" w:rsidR="6D040131" w:rsidRDefault="6D040131" w:rsidP="6D040131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83F4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83F46">
            <w:rPr>
              <w:noProof/>
            </w:rPr>
            <w:t>2</w:t>
          </w:r>
          <w:r>
            <w:fldChar w:fldCharType="end"/>
          </w:r>
        </w:p>
      </w:tc>
      <w:tc>
        <w:tcPr>
          <w:tcW w:w="3120" w:type="dxa"/>
        </w:tcPr>
        <w:p w14:paraId="4765C367" w14:textId="73281D41" w:rsidR="6D040131" w:rsidRDefault="6D040131" w:rsidP="6D040131">
          <w:pPr>
            <w:pStyle w:val="Header"/>
            <w:ind w:right="-115"/>
            <w:jc w:val="right"/>
          </w:pPr>
        </w:p>
      </w:tc>
    </w:tr>
  </w:tbl>
  <w:p w14:paraId="0C030207" w14:textId="779D340F" w:rsidR="6D040131" w:rsidRDefault="6D040131" w:rsidP="6D04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A74C" w14:textId="77777777" w:rsidR="00D13ACD" w:rsidRDefault="00A75436">
      <w:pPr>
        <w:spacing w:after="0" w:line="240" w:lineRule="auto"/>
      </w:pPr>
      <w:r>
        <w:separator/>
      </w:r>
    </w:p>
  </w:footnote>
  <w:footnote w:type="continuationSeparator" w:id="0">
    <w:p w14:paraId="5A147F23" w14:textId="77777777" w:rsidR="00D13ACD" w:rsidRDefault="00A7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EAE" w14:textId="722F3D29" w:rsidR="6D040131" w:rsidRDefault="005B5D75" w:rsidP="6D040131">
    <w:pPr>
      <w:pStyle w:val="Header"/>
    </w:pPr>
    <w:r w:rsidRPr="005B5D75">
      <w:rPr>
        <w:i/>
        <w:iCs/>
        <w:color w:val="7F7F7F" w:themeColor="text1" w:themeTint="80"/>
      </w:rPr>
      <w:ptab w:relativeTo="margin" w:alignment="right" w:leader="none"/>
    </w:r>
    <w:r w:rsidRPr="005B5D75">
      <w:rPr>
        <w:i/>
        <w:iCs/>
        <w:color w:val="7F7F7F" w:themeColor="text1" w:themeTint="80"/>
      </w:rPr>
      <w:t xml:space="preserve">Screen Australia – </w:t>
    </w:r>
    <w:r w:rsidR="00E81A19">
      <w:rPr>
        <w:i/>
        <w:iCs/>
        <w:color w:val="7F7F7F" w:themeColor="text1" w:themeTint="80"/>
      </w:rPr>
      <w:t>Game Production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164"/>
    <w:multiLevelType w:val="hybridMultilevel"/>
    <w:tmpl w:val="C582B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6093"/>
    <w:multiLevelType w:val="hybridMultilevel"/>
    <w:tmpl w:val="8D22EACC"/>
    <w:lvl w:ilvl="0" w:tplc="22AE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43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8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AC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A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29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6C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4BA5"/>
    <w:multiLevelType w:val="hybridMultilevel"/>
    <w:tmpl w:val="641ACCAA"/>
    <w:lvl w:ilvl="0" w:tplc="B492E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d Toprak">
    <w15:presenceInfo w15:providerId="AD" w15:userId="S::chad.toprak@screenaustralia.gov.au::4aec6236-a962-466d-ae19-77ccb2edaa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B788E"/>
    <w:rsid w:val="000508F6"/>
    <w:rsid w:val="000C72BC"/>
    <w:rsid w:val="00105E31"/>
    <w:rsid w:val="001265D9"/>
    <w:rsid w:val="00206A1B"/>
    <w:rsid w:val="00206FFB"/>
    <w:rsid w:val="002332EF"/>
    <w:rsid w:val="00245FD9"/>
    <w:rsid w:val="0029044E"/>
    <w:rsid w:val="00385FED"/>
    <w:rsid w:val="003E3232"/>
    <w:rsid w:val="003E7FB6"/>
    <w:rsid w:val="003F3ACD"/>
    <w:rsid w:val="003F4748"/>
    <w:rsid w:val="004E0493"/>
    <w:rsid w:val="00502014"/>
    <w:rsid w:val="005869A5"/>
    <w:rsid w:val="005B5D75"/>
    <w:rsid w:val="005D4585"/>
    <w:rsid w:val="006861CD"/>
    <w:rsid w:val="007864B7"/>
    <w:rsid w:val="007C76CC"/>
    <w:rsid w:val="0085775B"/>
    <w:rsid w:val="00877197"/>
    <w:rsid w:val="00883F46"/>
    <w:rsid w:val="009068C0"/>
    <w:rsid w:val="00933400"/>
    <w:rsid w:val="00957970"/>
    <w:rsid w:val="009723C6"/>
    <w:rsid w:val="009828AF"/>
    <w:rsid w:val="00A60A05"/>
    <w:rsid w:val="00A75436"/>
    <w:rsid w:val="00B026F9"/>
    <w:rsid w:val="00B15DDB"/>
    <w:rsid w:val="00BF07AC"/>
    <w:rsid w:val="00CE134D"/>
    <w:rsid w:val="00D13ACD"/>
    <w:rsid w:val="00D3106F"/>
    <w:rsid w:val="00E81A19"/>
    <w:rsid w:val="00EF5AAB"/>
    <w:rsid w:val="00F31216"/>
    <w:rsid w:val="0112D5F4"/>
    <w:rsid w:val="01A2F2E4"/>
    <w:rsid w:val="020E71BB"/>
    <w:rsid w:val="02778E95"/>
    <w:rsid w:val="05AA1074"/>
    <w:rsid w:val="05B4F1CE"/>
    <w:rsid w:val="06E1E2DE"/>
    <w:rsid w:val="082B5CC5"/>
    <w:rsid w:val="08EC9290"/>
    <w:rsid w:val="09173232"/>
    <w:rsid w:val="09AE04C9"/>
    <w:rsid w:val="0A77281A"/>
    <w:rsid w:val="0BDB788E"/>
    <w:rsid w:val="0DD9687E"/>
    <w:rsid w:val="0E34BAFA"/>
    <w:rsid w:val="0E896372"/>
    <w:rsid w:val="0EC6DC75"/>
    <w:rsid w:val="0EDFAB63"/>
    <w:rsid w:val="10C41B2E"/>
    <w:rsid w:val="11E1116A"/>
    <w:rsid w:val="11E5A4F1"/>
    <w:rsid w:val="12C601FE"/>
    <w:rsid w:val="136E0F6C"/>
    <w:rsid w:val="14A75052"/>
    <w:rsid w:val="167C97DF"/>
    <w:rsid w:val="168C87D1"/>
    <w:rsid w:val="17E923BA"/>
    <w:rsid w:val="183045B8"/>
    <w:rsid w:val="18578977"/>
    <w:rsid w:val="18B335F8"/>
    <w:rsid w:val="194B59E1"/>
    <w:rsid w:val="19D78E79"/>
    <w:rsid w:val="1A69469E"/>
    <w:rsid w:val="1AB7EB86"/>
    <w:rsid w:val="1D77B204"/>
    <w:rsid w:val="1F01478D"/>
    <w:rsid w:val="1FA48506"/>
    <w:rsid w:val="200D2DDB"/>
    <w:rsid w:val="217447D2"/>
    <w:rsid w:val="22C10FC5"/>
    <w:rsid w:val="25B7AD2E"/>
    <w:rsid w:val="26AA9921"/>
    <w:rsid w:val="2B65C25B"/>
    <w:rsid w:val="2C4D538E"/>
    <w:rsid w:val="2C78B210"/>
    <w:rsid w:val="2D0192BC"/>
    <w:rsid w:val="2D19DAA5"/>
    <w:rsid w:val="2E46DC35"/>
    <w:rsid w:val="2F76E0D1"/>
    <w:rsid w:val="2FBFE8FF"/>
    <w:rsid w:val="30A7FAD9"/>
    <w:rsid w:val="30AB59C5"/>
    <w:rsid w:val="31693591"/>
    <w:rsid w:val="31987DFE"/>
    <w:rsid w:val="31E55E42"/>
    <w:rsid w:val="33954F8D"/>
    <w:rsid w:val="3397FFF4"/>
    <w:rsid w:val="34DEE4B1"/>
    <w:rsid w:val="34EDE206"/>
    <w:rsid w:val="3524EC8A"/>
    <w:rsid w:val="36E9717A"/>
    <w:rsid w:val="378DE9F0"/>
    <w:rsid w:val="39CE2685"/>
    <w:rsid w:val="39F85DAD"/>
    <w:rsid w:val="3A2AEAD5"/>
    <w:rsid w:val="3B942E0E"/>
    <w:rsid w:val="3C1AD8FC"/>
    <w:rsid w:val="3DF9E1A3"/>
    <w:rsid w:val="4034BCE9"/>
    <w:rsid w:val="40679F31"/>
    <w:rsid w:val="418C1E4C"/>
    <w:rsid w:val="41949041"/>
    <w:rsid w:val="439F3FF3"/>
    <w:rsid w:val="4524265F"/>
    <w:rsid w:val="452EA572"/>
    <w:rsid w:val="461936A1"/>
    <w:rsid w:val="46A8064C"/>
    <w:rsid w:val="470A4399"/>
    <w:rsid w:val="4A392119"/>
    <w:rsid w:val="4A936519"/>
    <w:rsid w:val="4B02446A"/>
    <w:rsid w:val="4B8ABCC3"/>
    <w:rsid w:val="4BFDF214"/>
    <w:rsid w:val="4C1864B8"/>
    <w:rsid w:val="4C985254"/>
    <w:rsid w:val="4D5F8704"/>
    <w:rsid w:val="4EFB5765"/>
    <w:rsid w:val="505167EE"/>
    <w:rsid w:val="52174BA7"/>
    <w:rsid w:val="522E5A08"/>
    <w:rsid w:val="52D63C7B"/>
    <w:rsid w:val="5658FA31"/>
    <w:rsid w:val="5849B071"/>
    <w:rsid w:val="5CB1D01D"/>
    <w:rsid w:val="5E3354C4"/>
    <w:rsid w:val="5E4DA07E"/>
    <w:rsid w:val="5FD3DA9B"/>
    <w:rsid w:val="60B53916"/>
    <w:rsid w:val="6109670B"/>
    <w:rsid w:val="61D05467"/>
    <w:rsid w:val="6237E11A"/>
    <w:rsid w:val="630A51BC"/>
    <w:rsid w:val="647B6624"/>
    <w:rsid w:val="67247A9A"/>
    <w:rsid w:val="67605513"/>
    <w:rsid w:val="6776D114"/>
    <w:rsid w:val="6970078B"/>
    <w:rsid w:val="6AAA0CA2"/>
    <w:rsid w:val="6B156A6C"/>
    <w:rsid w:val="6BBA55A5"/>
    <w:rsid w:val="6C4A4237"/>
    <w:rsid w:val="6D040131"/>
    <w:rsid w:val="705F29EB"/>
    <w:rsid w:val="71A5F776"/>
    <w:rsid w:val="7462E3A4"/>
    <w:rsid w:val="7546DD11"/>
    <w:rsid w:val="76223C62"/>
    <w:rsid w:val="7732B0DE"/>
    <w:rsid w:val="7D9390AF"/>
    <w:rsid w:val="7DA9DFE8"/>
    <w:rsid w:val="7ED6D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EE25D5"/>
  <w15:chartTrackingRefBased/>
  <w15:docId w15:val="{550D68F7-90C6-4601-A6C7-15ED0CA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C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01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1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50201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0201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02014"/>
    <w:pPr>
      <w:spacing w:after="0" w:line="240" w:lineRule="auto"/>
    </w:pPr>
    <w:rPr>
      <w:rFonts w:ascii="Trebuchet MS" w:hAnsi="Trebuchet MS"/>
      <w:sz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2014"/>
    <w:rPr>
      <w:rFonts w:ascii="Trebuchet MS" w:eastAsiaTheme="majorEastAsia" w:hAnsi="Trebuchet M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14"/>
    <w:rPr>
      <w:rFonts w:ascii="Trebuchet MS" w:eastAsiaTheme="majorEastAsia" w:hAnsi="Trebuchet MS" w:cstheme="majorBidi"/>
      <w:color w:val="2F5496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5B5D7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D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5D7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5D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D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D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D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FED"/>
    <w:pPr>
      <w:ind w:left="720"/>
      <w:contextualSpacing/>
    </w:pPr>
    <w:rPr>
      <w:lang w:val="en-AU"/>
    </w:rPr>
  </w:style>
  <w:style w:type="character" w:customStyle="1" w:styleId="normaltextrun">
    <w:name w:val="normaltextrun"/>
    <w:basedOn w:val="DefaultParagraphFont"/>
    <w:rsid w:val="00E81A19"/>
  </w:style>
  <w:style w:type="character" w:customStyle="1" w:styleId="eop">
    <w:name w:val="eop"/>
    <w:basedOn w:val="DefaultParagraphFont"/>
    <w:rsid w:val="00E8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C9A82519A614CBA79B5B86AD5262E" ma:contentTypeVersion="5" ma:contentTypeDescription="Create a new document." ma:contentTypeScope="" ma:versionID="9481540af371ce879986096420ddaffd">
  <xsd:schema xmlns:xsd="http://www.w3.org/2001/XMLSchema" xmlns:xs="http://www.w3.org/2001/XMLSchema" xmlns:p="http://schemas.microsoft.com/office/2006/metadata/properties" xmlns:ns2="220d492c-94d0-49fc-b654-03adfc4fa797" xmlns:ns3="6346be24-bfd1-4819-bd06-da4dfdf549b3" targetNamespace="http://schemas.microsoft.com/office/2006/metadata/properties" ma:root="true" ma:fieldsID="9cb7c79fb261f4e3daa5c821d046e236" ns2:_="" ns3:_="">
    <xsd:import namespace="220d492c-94d0-49fc-b654-03adfc4fa797"/>
    <xsd:import namespace="6346be24-bfd1-4819-bd06-da4dfdf54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492c-94d0-49fc-b654-03adfc4fa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be24-bfd1-4819-bd06-da4dfdf54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E59A5-A556-4485-9B83-1A291AF64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5A390-F5D5-45B3-917C-5888DFD91D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E1A95-1B00-4ACD-8F3C-E3492B4D0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27CA7-84D2-410A-BDDA-BEA5219A2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d492c-94d0-49fc-b654-03adfc4fa797"/>
    <ds:schemaRef ds:uri="6346be24-bfd1-4819-bd06-da4dfdf54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Laughlan</dc:creator>
  <cp:keywords/>
  <dc:description/>
  <cp:lastModifiedBy>Susie Cortez</cp:lastModifiedBy>
  <cp:revision>2</cp:revision>
  <dcterms:created xsi:type="dcterms:W3CDTF">2023-09-26T02:48:00Z</dcterms:created>
  <dcterms:modified xsi:type="dcterms:W3CDTF">2023-09-26T02:48:00Z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0x0101000E7C9A82519A614CBA79B5B86AD5262E</vt:lpwstr>
  </property>
</Properties>
</file>