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73AC" w14:textId="77777777" w:rsidR="005869A5" w:rsidRDefault="00385FED" w:rsidP="6D040131">
      <w:pPr>
        <w:pStyle w:val="Title"/>
        <w:rPr>
          <w:lang w:val="en-AU"/>
        </w:rPr>
      </w:pPr>
      <w:r>
        <w:rPr>
          <w:lang w:val="en-AU"/>
        </w:rPr>
        <w:t>Project</w:t>
      </w:r>
      <w:r w:rsidR="7ED6D0F8" w:rsidRPr="00245FD9">
        <w:rPr>
          <w:lang w:val="en-AU"/>
        </w:rPr>
        <w:t xml:space="preserve"> Plan</w:t>
      </w:r>
    </w:p>
    <w:p w14:paraId="6491F115" w14:textId="77777777" w:rsidR="005869A5" w:rsidRPr="005869A5" w:rsidRDefault="005869A5" w:rsidP="005869A5">
      <w:pPr>
        <w:pStyle w:val="NoSpacing"/>
        <w:rPr>
          <w:sz w:val="10"/>
          <w:szCs w:val="10"/>
        </w:rPr>
      </w:pPr>
    </w:p>
    <w:p w14:paraId="291FC2B2" w14:textId="61658673" w:rsidR="7ED6D0F8" w:rsidRPr="005869A5" w:rsidRDefault="005869A5" w:rsidP="005869A5">
      <w:pPr>
        <w:rPr>
          <w:i/>
          <w:iCs/>
        </w:rPr>
      </w:pPr>
      <w:r w:rsidRPr="00105E31">
        <w:rPr>
          <w:b/>
          <w:bCs/>
          <w:i/>
          <w:iCs/>
        </w:rPr>
        <w:t>Instructions:</w:t>
      </w:r>
      <w:r w:rsidRPr="00105E31">
        <w:rPr>
          <w:i/>
          <w:iCs/>
        </w:rPr>
        <w:t xml:space="preserve"> Please fill in all sections.</w:t>
      </w:r>
      <w:r>
        <w:rPr>
          <w:i/>
          <w:iCs/>
        </w:rPr>
        <w:t xml:space="preserve"> </w:t>
      </w:r>
      <w:r w:rsidRPr="002332EF">
        <w:rPr>
          <w:i/>
          <w:iCs/>
          <w:u w:val="single"/>
        </w:rPr>
        <w:t>This document must not exceed three (3) pages in length.</w:t>
      </w:r>
      <w:r w:rsidRPr="00105E31">
        <w:rPr>
          <w:i/>
          <w:iCs/>
        </w:rPr>
        <w:t xml:space="preserve"> </w:t>
      </w:r>
      <w:r>
        <w:rPr>
          <w:i/>
          <w:iCs/>
        </w:rPr>
        <w:br/>
      </w:r>
      <w:r w:rsidRPr="00105E31">
        <w:rPr>
          <w:i/>
          <w:iCs/>
        </w:rPr>
        <w:t xml:space="preserve">If you wish to provide additional information about your project that </w:t>
      </w:r>
      <w:r>
        <w:rPr>
          <w:i/>
          <w:iCs/>
        </w:rPr>
        <w:t xml:space="preserve">does not fit in </w:t>
      </w:r>
      <w:r w:rsidR="003F3ACD">
        <w:rPr>
          <w:i/>
          <w:iCs/>
        </w:rPr>
        <w:t xml:space="preserve">the Project Plan or Creative Pitch Deck documents, </w:t>
      </w:r>
      <w:r w:rsidRPr="00105E31">
        <w:rPr>
          <w:i/>
          <w:iCs/>
        </w:rPr>
        <w:t>you may provide it via SmartyGrants in the ‘Supporting Materials’ section.</w:t>
      </w:r>
      <w:r w:rsidR="7ED6D0F8" w:rsidRPr="00245FD9">
        <w:rPr>
          <w:lang w:val="en-AU"/>
        </w:rPr>
        <w:t xml:space="preserve"> </w:t>
      </w:r>
    </w:p>
    <w:p w14:paraId="047AC04E" w14:textId="0B38EDFE" w:rsidR="6D040131" w:rsidRPr="00385FED" w:rsidRDefault="6D040131" w:rsidP="6D040131">
      <w:pPr>
        <w:pStyle w:val="NoSpacing"/>
        <w:rPr>
          <w:color w:val="FF0000"/>
          <w:lang w:val="en-AU"/>
        </w:rPr>
      </w:pPr>
    </w:p>
    <w:tbl>
      <w:tblPr>
        <w:tblStyle w:val="TableGrid"/>
        <w:tblW w:w="9378" w:type="dxa"/>
        <w:tblLayout w:type="fixed"/>
        <w:tblLook w:val="06A0" w:firstRow="1" w:lastRow="0" w:firstColumn="1" w:lastColumn="0" w:noHBand="1" w:noVBand="1"/>
      </w:tblPr>
      <w:tblGrid>
        <w:gridCol w:w="3325"/>
        <w:gridCol w:w="6053"/>
      </w:tblGrid>
      <w:tr w:rsidR="00385FED" w:rsidRPr="00385FED" w14:paraId="29B85204" w14:textId="32A7C5E4" w:rsidTr="003F3ACD">
        <w:trPr>
          <w:trHeight w:val="300"/>
        </w:trPr>
        <w:tc>
          <w:tcPr>
            <w:tcW w:w="3325" w:type="dxa"/>
            <w:shd w:val="clear" w:color="auto" w:fill="E7E6E6" w:themeFill="background2"/>
          </w:tcPr>
          <w:p w14:paraId="007BAE83" w14:textId="3AC9D709" w:rsidR="004E0493" w:rsidRPr="00105E31" w:rsidRDefault="004E0493" w:rsidP="005D4585">
            <w:pPr>
              <w:pStyle w:val="NoSpacing"/>
              <w:spacing w:before="120" w:after="120"/>
              <w:jc w:val="right"/>
              <w:rPr>
                <w:b/>
                <w:bCs/>
                <w:lang w:val="en-AU"/>
              </w:rPr>
            </w:pPr>
            <w:r w:rsidRPr="00105E31">
              <w:rPr>
                <w:b/>
                <w:bCs/>
                <w:lang w:val="en-AU"/>
              </w:rPr>
              <w:t xml:space="preserve">Project title: </w:t>
            </w:r>
          </w:p>
        </w:tc>
        <w:tc>
          <w:tcPr>
            <w:tcW w:w="6053" w:type="dxa"/>
          </w:tcPr>
          <w:p w14:paraId="695F78E4" w14:textId="77777777" w:rsidR="004E0493" w:rsidRPr="00105E31" w:rsidRDefault="004E0493" w:rsidP="004E0493">
            <w:pPr>
              <w:pStyle w:val="NoSpacing"/>
              <w:spacing w:before="120" w:after="120"/>
              <w:rPr>
                <w:lang w:val="en-AU"/>
              </w:rPr>
            </w:pPr>
          </w:p>
        </w:tc>
      </w:tr>
      <w:tr w:rsidR="00385FED" w:rsidRPr="00385FED" w14:paraId="302BCF67" w14:textId="77777777" w:rsidTr="003F3ACD">
        <w:trPr>
          <w:trHeight w:val="300"/>
        </w:trPr>
        <w:tc>
          <w:tcPr>
            <w:tcW w:w="3325" w:type="dxa"/>
            <w:shd w:val="clear" w:color="auto" w:fill="E7E6E6" w:themeFill="background2"/>
          </w:tcPr>
          <w:p w14:paraId="408F6356" w14:textId="47492F3D" w:rsidR="004E0493" w:rsidRPr="00105E31" w:rsidRDefault="004E0493" w:rsidP="005D4585">
            <w:pPr>
              <w:pStyle w:val="NoSpacing"/>
              <w:spacing w:before="120" w:after="120"/>
              <w:jc w:val="right"/>
              <w:rPr>
                <w:b/>
                <w:bCs/>
                <w:lang w:val="en-AU"/>
              </w:rPr>
            </w:pPr>
            <w:r w:rsidRPr="00105E31">
              <w:rPr>
                <w:b/>
                <w:bCs/>
                <w:lang w:val="en-AU"/>
              </w:rPr>
              <w:t xml:space="preserve">Studio: </w:t>
            </w:r>
          </w:p>
        </w:tc>
        <w:tc>
          <w:tcPr>
            <w:tcW w:w="6053" w:type="dxa"/>
          </w:tcPr>
          <w:p w14:paraId="57E2BAF9" w14:textId="77777777" w:rsidR="004E0493" w:rsidRPr="00105E31" w:rsidRDefault="004E0493" w:rsidP="004E0493">
            <w:pPr>
              <w:pStyle w:val="NoSpacing"/>
              <w:spacing w:before="120" w:after="120"/>
              <w:rPr>
                <w:lang w:val="en-AU"/>
              </w:rPr>
            </w:pPr>
          </w:p>
        </w:tc>
      </w:tr>
      <w:tr w:rsidR="00385FED" w:rsidRPr="00385FED" w14:paraId="79A5BCA7" w14:textId="77777777" w:rsidTr="003F3ACD">
        <w:trPr>
          <w:trHeight w:val="300"/>
        </w:trPr>
        <w:tc>
          <w:tcPr>
            <w:tcW w:w="3325" w:type="dxa"/>
            <w:shd w:val="clear" w:color="auto" w:fill="E7E6E6" w:themeFill="background2"/>
          </w:tcPr>
          <w:p w14:paraId="7DCB2CC9" w14:textId="76E7DC57" w:rsidR="004E0493" w:rsidRPr="00105E31" w:rsidRDefault="003F3ACD" w:rsidP="005D4585">
            <w:pPr>
              <w:pStyle w:val="NoSpacing"/>
              <w:spacing w:before="120" w:after="120"/>
              <w:jc w:val="right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Project</w:t>
            </w:r>
            <w:r w:rsidR="004E0493" w:rsidRPr="00105E31">
              <w:rPr>
                <w:b/>
                <w:bCs/>
                <w:lang w:val="en-AU"/>
              </w:rPr>
              <w:t xml:space="preserve"> Plan prepared by: </w:t>
            </w:r>
          </w:p>
        </w:tc>
        <w:tc>
          <w:tcPr>
            <w:tcW w:w="6053" w:type="dxa"/>
          </w:tcPr>
          <w:p w14:paraId="768223D6" w14:textId="77777777" w:rsidR="004E0493" w:rsidRPr="00105E31" w:rsidRDefault="004E0493" w:rsidP="004E0493">
            <w:pPr>
              <w:pStyle w:val="NoSpacing"/>
              <w:spacing w:before="120" w:after="120"/>
              <w:rPr>
                <w:lang w:val="en-AU"/>
              </w:rPr>
            </w:pPr>
          </w:p>
        </w:tc>
      </w:tr>
      <w:tr w:rsidR="00385FED" w:rsidRPr="00385FED" w14:paraId="6A4EFFF5" w14:textId="77777777" w:rsidTr="003F3ACD">
        <w:trPr>
          <w:trHeight w:val="300"/>
        </w:trPr>
        <w:tc>
          <w:tcPr>
            <w:tcW w:w="3325" w:type="dxa"/>
            <w:shd w:val="clear" w:color="auto" w:fill="E7E6E6" w:themeFill="background2"/>
          </w:tcPr>
          <w:p w14:paraId="044320D7" w14:textId="4A63AB00" w:rsidR="004E0493" w:rsidRPr="00105E31" w:rsidRDefault="003F3ACD" w:rsidP="005D4585">
            <w:pPr>
              <w:pStyle w:val="NoSpacing"/>
              <w:spacing w:before="120" w:after="120"/>
              <w:jc w:val="right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Project</w:t>
            </w:r>
            <w:r w:rsidR="004E0493" w:rsidRPr="00105E31">
              <w:rPr>
                <w:b/>
                <w:bCs/>
                <w:lang w:val="en-AU"/>
              </w:rPr>
              <w:t xml:space="preserve"> Plan date:</w:t>
            </w:r>
          </w:p>
        </w:tc>
        <w:tc>
          <w:tcPr>
            <w:tcW w:w="6053" w:type="dxa"/>
          </w:tcPr>
          <w:p w14:paraId="1E4F7BD9" w14:textId="77777777" w:rsidR="004E0493" w:rsidRPr="00105E31" w:rsidRDefault="004E0493" w:rsidP="004E0493">
            <w:pPr>
              <w:pStyle w:val="NoSpacing"/>
              <w:spacing w:before="120" w:after="120"/>
              <w:rPr>
                <w:lang w:val="en-AU"/>
              </w:rPr>
            </w:pPr>
          </w:p>
        </w:tc>
      </w:tr>
    </w:tbl>
    <w:p w14:paraId="14FD7CD5" w14:textId="77777777" w:rsidR="00D24C60" w:rsidRDefault="00D24C60" w:rsidP="00502014">
      <w:pPr>
        <w:pStyle w:val="Heading1"/>
      </w:pPr>
    </w:p>
    <w:p w14:paraId="6CA6FE80" w14:textId="0716E936" w:rsidR="007864B7" w:rsidRDefault="007864B7" w:rsidP="00502014">
      <w:pPr>
        <w:pStyle w:val="Heading1"/>
      </w:pPr>
      <w:r w:rsidRPr="007864B7">
        <w:t xml:space="preserve">Where you are now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5AAB" w14:paraId="462010EE" w14:textId="77777777" w:rsidTr="00EF5AAB">
        <w:tc>
          <w:tcPr>
            <w:tcW w:w="9350" w:type="dxa"/>
            <w:shd w:val="clear" w:color="auto" w:fill="E7E6E6" w:themeFill="background2"/>
          </w:tcPr>
          <w:p w14:paraId="2526BDF7" w14:textId="77777777" w:rsidR="00EF5AAB" w:rsidRDefault="00EF5AAB" w:rsidP="00EF5AAB"/>
          <w:p w14:paraId="7317AA2F" w14:textId="515C70EA" w:rsidR="00EF5AAB" w:rsidRPr="00EF5AAB" w:rsidRDefault="00EF5AAB" w:rsidP="00EF5AAB">
            <w:pPr>
              <w:rPr>
                <w:b/>
                <w:bCs/>
              </w:rPr>
            </w:pPr>
            <w:r w:rsidRPr="00EF5AAB">
              <w:rPr>
                <w:b/>
                <w:bCs/>
              </w:rPr>
              <w:t xml:space="preserve">What is the current state of your </w:t>
            </w:r>
            <w:r w:rsidR="00D24C60" w:rsidRPr="00EF5AAB">
              <w:rPr>
                <w:b/>
                <w:bCs/>
              </w:rPr>
              <w:t>p</w:t>
            </w:r>
            <w:r w:rsidR="00D24C60">
              <w:rPr>
                <w:b/>
                <w:bCs/>
              </w:rPr>
              <w:t>roject</w:t>
            </w:r>
            <w:r w:rsidRPr="00EF5AAB">
              <w:rPr>
                <w:b/>
                <w:bCs/>
              </w:rPr>
              <w:t>? What work, if any, has already been done?</w:t>
            </w:r>
          </w:p>
          <w:p w14:paraId="0A3248D0" w14:textId="15803901" w:rsidR="00EF5AAB" w:rsidRDefault="00EF5AAB" w:rsidP="00EF5AAB"/>
        </w:tc>
      </w:tr>
      <w:tr w:rsidR="00EF5AAB" w14:paraId="58F10F4B" w14:textId="77777777" w:rsidTr="00EF5AAB">
        <w:tc>
          <w:tcPr>
            <w:tcW w:w="9350" w:type="dxa"/>
          </w:tcPr>
          <w:p w14:paraId="37146593" w14:textId="77777777" w:rsidR="00EF5AAB" w:rsidRPr="00B15DDB" w:rsidRDefault="00EF5AAB" w:rsidP="00EF5AAB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  <w:r w:rsidRPr="00B15DDB">
              <w:rPr>
                <w:i/>
                <w:iCs/>
                <w:color w:val="7F7F7F" w:themeColor="text1" w:themeTint="80"/>
                <w:lang w:val="en-AU"/>
              </w:rPr>
              <w:t>Add your response here...</w:t>
            </w:r>
          </w:p>
          <w:p w14:paraId="6104C8AB" w14:textId="77777777" w:rsidR="00EF5AAB" w:rsidRDefault="00EF5AAB" w:rsidP="00EF5AAB"/>
          <w:p w14:paraId="1D64D994" w14:textId="77777777" w:rsidR="00EF5AAB" w:rsidRDefault="00EF5AAB" w:rsidP="00EF5AAB"/>
          <w:p w14:paraId="57364B3C" w14:textId="0F9334FF" w:rsidR="00EF5AAB" w:rsidRDefault="00EF5AAB" w:rsidP="00EF5AAB"/>
        </w:tc>
      </w:tr>
      <w:tr w:rsidR="00EF5AAB" w14:paraId="047E2093" w14:textId="77777777" w:rsidTr="00EF5AAB">
        <w:tc>
          <w:tcPr>
            <w:tcW w:w="9350" w:type="dxa"/>
            <w:shd w:val="clear" w:color="auto" w:fill="E7E6E6" w:themeFill="background2"/>
          </w:tcPr>
          <w:p w14:paraId="510750C2" w14:textId="77777777" w:rsidR="00EF5AAB" w:rsidRDefault="00EF5AAB" w:rsidP="00EF5AAB"/>
          <w:p w14:paraId="179668DA" w14:textId="657FBF8E" w:rsidR="00EF5AAB" w:rsidRPr="00EF5AAB" w:rsidRDefault="00EF5AAB" w:rsidP="00EF5AAB">
            <w:pPr>
              <w:rPr>
                <w:b/>
                <w:bCs/>
              </w:rPr>
            </w:pPr>
            <w:r w:rsidRPr="00EF5AAB">
              <w:rPr>
                <w:b/>
                <w:bCs/>
              </w:rPr>
              <w:t>Who’s on the team? Why are they well positioned to work on this project in terms of skills and their trajectory as gamemakers?</w:t>
            </w:r>
            <w:r w:rsidR="00E57B90">
              <w:rPr>
                <w:b/>
                <w:bCs/>
              </w:rPr>
              <w:t xml:space="preserve"> Please clarify whether team members are confirmed or proposed at time of applying.</w:t>
            </w:r>
          </w:p>
          <w:p w14:paraId="32E48990" w14:textId="6DE8D092" w:rsidR="00EF5AAB" w:rsidRDefault="00EF5AAB" w:rsidP="00EF5AAB"/>
        </w:tc>
      </w:tr>
      <w:tr w:rsidR="00EF5AAB" w14:paraId="2190EC9D" w14:textId="77777777" w:rsidTr="00EF5AAB">
        <w:tc>
          <w:tcPr>
            <w:tcW w:w="9350" w:type="dxa"/>
          </w:tcPr>
          <w:p w14:paraId="60AED930" w14:textId="479CE6A8" w:rsidR="00EF5AAB" w:rsidRPr="00EF5AAB" w:rsidRDefault="00EF5AAB" w:rsidP="00EF5AAB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  <w:r w:rsidRPr="00B15DDB">
              <w:rPr>
                <w:i/>
                <w:iCs/>
                <w:color w:val="7F7F7F" w:themeColor="text1" w:themeTint="80"/>
                <w:lang w:val="en-AU"/>
              </w:rPr>
              <w:t>Add your response here...</w:t>
            </w:r>
          </w:p>
          <w:p w14:paraId="54E00E89" w14:textId="77777777" w:rsidR="00EF5AAB" w:rsidRDefault="00EF5AAB" w:rsidP="00EF5AAB">
            <w:pPr>
              <w:tabs>
                <w:tab w:val="left" w:pos="1233"/>
              </w:tabs>
            </w:pPr>
          </w:p>
          <w:p w14:paraId="6EAE6204" w14:textId="77777777" w:rsidR="00EF5AAB" w:rsidRDefault="00EF5AAB" w:rsidP="00EF5AAB">
            <w:pPr>
              <w:tabs>
                <w:tab w:val="left" w:pos="1233"/>
              </w:tabs>
            </w:pPr>
          </w:p>
          <w:p w14:paraId="75B450E9" w14:textId="329A90B6" w:rsidR="00EF5AAB" w:rsidRDefault="00EF5AAB" w:rsidP="00EF5AAB">
            <w:pPr>
              <w:tabs>
                <w:tab w:val="left" w:pos="1233"/>
              </w:tabs>
            </w:pPr>
          </w:p>
        </w:tc>
      </w:tr>
      <w:tr w:rsidR="00EF5AAB" w14:paraId="4682FEE6" w14:textId="77777777" w:rsidTr="00EF5AAB">
        <w:tc>
          <w:tcPr>
            <w:tcW w:w="9350" w:type="dxa"/>
            <w:shd w:val="clear" w:color="auto" w:fill="E7E6E6" w:themeFill="background2"/>
          </w:tcPr>
          <w:p w14:paraId="6934A98F" w14:textId="77777777" w:rsidR="00EF5AAB" w:rsidRDefault="00EF5AAB" w:rsidP="00EF5AAB"/>
          <w:p w14:paraId="21CA7616" w14:textId="6264B4C5" w:rsidR="00EF5AAB" w:rsidRPr="00EF5AAB" w:rsidRDefault="00EF5AAB" w:rsidP="00EF5AAB">
            <w:pPr>
              <w:rPr>
                <w:b/>
                <w:bCs/>
              </w:rPr>
            </w:pPr>
            <w:r w:rsidRPr="00EF5AAB">
              <w:rPr>
                <w:b/>
                <w:bCs/>
              </w:rPr>
              <w:t>Please share a brief diversity, equity and inclusion plan. This describes the current state of your team and project, details your plans to develop in these areas</w:t>
            </w:r>
            <w:r w:rsidR="003F3ACD">
              <w:rPr>
                <w:b/>
                <w:bCs/>
              </w:rPr>
              <w:t>,</w:t>
            </w:r>
            <w:r w:rsidRPr="00EF5AAB">
              <w:rPr>
                <w:b/>
                <w:bCs/>
              </w:rPr>
              <w:t xml:space="preserve"> and share how you will measure progress.</w:t>
            </w:r>
          </w:p>
          <w:p w14:paraId="4FD20126" w14:textId="2459BD93" w:rsidR="00EF5AAB" w:rsidRDefault="00EF5AAB" w:rsidP="00EF5AAB"/>
        </w:tc>
      </w:tr>
      <w:tr w:rsidR="00EF5AAB" w14:paraId="142AE0F4" w14:textId="77777777" w:rsidTr="00EF5AAB">
        <w:tc>
          <w:tcPr>
            <w:tcW w:w="9350" w:type="dxa"/>
          </w:tcPr>
          <w:p w14:paraId="5D247026" w14:textId="77777777" w:rsidR="00EF5AAB" w:rsidRPr="00EF5AAB" w:rsidRDefault="00EF5AAB" w:rsidP="00EF5AAB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  <w:r w:rsidRPr="00B15DDB">
              <w:rPr>
                <w:i/>
                <w:iCs/>
                <w:color w:val="7F7F7F" w:themeColor="text1" w:themeTint="80"/>
                <w:lang w:val="en-AU"/>
              </w:rPr>
              <w:t>Add your response here...</w:t>
            </w:r>
          </w:p>
          <w:p w14:paraId="59EF3D11" w14:textId="77777777" w:rsidR="00EF5AAB" w:rsidRDefault="00EF5AAB" w:rsidP="00EF5AAB">
            <w:pPr>
              <w:tabs>
                <w:tab w:val="left" w:pos="1233"/>
              </w:tabs>
            </w:pPr>
          </w:p>
          <w:p w14:paraId="4A069828" w14:textId="77777777" w:rsidR="00EF5AAB" w:rsidRDefault="00EF5AAB" w:rsidP="00EF5AAB">
            <w:pPr>
              <w:tabs>
                <w:tab w:val="left" w:pos="1233"/>
              </w:tabs>
            </w:pPr>
          </w:p>
          <w:p w14:paraId="457B8205" w14:textId="77777777" w:rsidR="00EF5AAB" w:rsidRDefault="00EF5AAB" w:rsidP="00EF5AAB"/>
          <w:p w14:paraId="2A798D35" w14:textId="751BC5AD" w:rsidR="00EF5AAB" w:rsidRDefault="00EF5AAB" w:rsidP="00EF5AAB"/>
        </w:tc>
      </w:tr>
    </w:tbl>
    <w:p w14:paraId="2D36746C" w14:textId="77777777" w:rsidR="00D24C60" w:rsidRDefault="00D24C60" w:rsidP="00502014">
      <w:pPr>
        <w:pStyle w:val="Heading1"/>
        <w:rPr>
          <w:ins w:id="0" w:author="Amelia Laughlan" w:date="2023-09-01T15:53:00Z"/>
        </w:rPr>
      </w:pPr>
    </w:p>
    <w:p w14:paraId="03C71E89" w14:textId="77777777" w:rsidR="00D24C60" w:rsidRDefault="00D24C60">
      <w:pPr>
        <w:rPr>
          <w:ins w:id="1" w:author="Amelia Laughlan" w:date="2023-09-01T15:53:00Z"/>
          <w:rFonts w:eastAsiaTheme="majorEastAsia" w:cstheme="majorBidi"/>
          <w:color w:val="2F5496" w:themeColor="accent1" w:themeShade="BF"/>
          <w:sz w:val="32"/>
          <w:szCs w:val="32"/>
        </w:rPr>
      </w:pPr>
      <w:ins w:id="2" w:author="Amelia Laughlan" w:date="2023-09-01T15:53:00Z">
        <w:r>
          <w:br w:type="page"/>
        </w:r>
      </w:ins>
    </w:p>
    <w:p w14:paraId="2FCFAC7E" w14:textId="1D1D3000" w:rsidR="007864B7" w:rsidRDefault="007864B7" w:rsidP="00502014">
      <w:pPr>
        <w:pStyle w:val="Heading1"/>
      </w:pPr>
      <w:r w:rsidRPr="007864B7">
        <w:lastRenderedPageBreak/>
        <w:t>Where you want to 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5AAB" w14:paraId="689B354B" w14:textId="77777777" w:rsidTr="005C0715">
        <w:tc>
          <w:tcPr>
            <w:tcW w:w="9350" w:type="dxa"/>
            <w:shd w:val="clear" w:color="auto" w:fill="E7E6E6" w:themeFill="background2"/>
          </w:tcPr>
          <w:p w14:paraId="41CA7F01" w14:textId="77777777" w:rsidR="00EF5AAB" w:rsidRDefault="00EF5AAB" w:rsidP="005C0715"/>
          <w:p w14:paraId="645211D8" w14:textId="05C75837" w:rsidR="00EF5AAB" w:rsidRDefault="00EF5AAB" w:rsidP="005C0715">
            <w:pPr>
              <w:rPr>
                <w:b/>
                <w:bCs/>
              </w:rPr>
            </w:pPr>
            <w:r w:rsidRPr="00EF5AAB">
              <w:rPr>
                <w:b/>
                <w:bCs/>
              </w:rPr>
              <w:t>What is the goal of this prototype?</w:t>
            </w:r>
            <w:r w:rsidR="003F4748">
              <w:rPr>
                <w:b/>
                <w:bCs/>
              </w:rPr>
              <w:t xml:space="preserve"> Why are you making it?</w:t>
            </w:r>
            <w:r w:rsidRPr="00EF5AAB">
              <w:rPr>
                <w:b/>
                <w:bCs/>
              </w:rPr>
              <w:t xml:space="preserve"> What are you looking to learn </w:t>
            </w:r>
            <w:r>
              <w:rPr>
                <w:b/>
                <w:bCs/>
              </w:rPr>
              <w:t>through making it</w:t>
            </w:r>
            <w:r w:rsidRPr="00EF5AAB">
              <w:rPr>
                <w:b/>
                <w:bCs/>
              </w:rPr>
              <w:t xml:space="preserve">? </w:t>
            </w:r>
            <w:r>
              <w:rPr>
                <w:b/>
                <w:bCs/>
              </w:rPr>
              <w:t>How will it further your personal, professional or commercial goals as a gamemaker?</w:t>
            </w:r>
          </w:p>
          <w:p w14:paraId="451598FF" w14:textId="43851A63" w:rsidR="00EF5AAB" w:rsidRDefault="00EF5AAB" w:rsidP="005C0715"/>
        </w:tc>
      </w:tr>
      <w:tr w:rsidR="00EF5AAB" w14:paraId="1500BDE7" w14:textId="77777777" w:rsidTr="005C0715">
        <w:tc>
          <w:tcPr>
            <w:tcW w:w="9350" w:type="dxa"/>
          </w:tcPr>
          <w:p w14:paraId="2558631A" w14:textId="77777777" w:rsidR="00EF5AAB" w:rsidRPr="00B15DDB" w:rsidRDefault="00EF5AAB" w:rsidP="005C0715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  <w:r w:rsidRPr="00B15DDB">
              <w:rPr>
                <w:i/>
                <w:iCs/>
                <w:color w:val="7F7F7F" w:themeColor="text1" w:themeTint="80"/>
                <w:lang w:val="en-AU"/>
              </w:rPr>
              <w:t>Add your response here...</w:t>
            </w:r>
          </w:p>
          <w:p w14:paraId="4ADEA2A7" w14:textId="77777777" w:rsidR="00EF5AAB" w:rsidRDefault="00EF5AAB" w:rsidP="005C0715"/>
          <w:p w14:paraId="5A12C213" w14:textId="77777777" w:rsidR="00EF5AAB" w:rsidRDefault="00EF5AAB" w:rsidP="005C0715"/>
          <w:p w14:paraId="1CAC31D7" w14:textId="77777777" w:rsidR="00EF5AAB" w:rsidRDefault="00EF5AAB" w:rsidP="005C0715"/>
        </w:tc>
      </w:tr>
      <w:tr w:rsidR="00EF5AAB" w14:paraId="3BEAAE8B" w14:textId="77777777" w:rsidTr="005C0715">
        <w:tc>
          <w:tcPr>
            <w:tcW w:w="9350" w:type="dxa"/>
            <w:shd w:val="clear" w:color="auto" w:fill="E7E6E6" w:themeFill="background2"/>
          </w:tcPr>
          <w:p w14:paraId="5882149E" w14:textId="77777777" w:rsidR="00EF5AAB" w:rsidRDefault="00EF5AAB" w:rsidP="005C0715"/>
          <w:p w14:paraId="115DD91A" w14:textId="2729FEFF" w:rsidR="00EF5AAB" w:rsidRPr="00EF5AAB" w:rsidRDefault="003F3ACD" w:rsidP="005C07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Why do you, as a gamemaker, want to make this game? Why is this project important to you? </w:t>
            </w:r>
            <w:r w:rsidR="00EF5AAB" w:rsidRPr="00EF5AAB">
              <w:rPr>
                <w:b/>
                <w:bCs/>
              </w:rPr>
              <w:t xml:space="preserve">How will it </w:t>
            </w:r>
            <w:r w:rsidR="00EF5AAB">
              <w:rPr>
                <w:b/>
                <w:bCs/>
              </w:rPr>
              <w:t xml:space="preserve">expand, deepen or diversify your creative practice? </w:t>
            </w:r>
          </w:p>
          <w:p w14:paraId="585E7CE8" w14:textId="77777777" w:rsidR="00EF5AAB" w:rsidRDefault="00EF5AAB" w:rsidP="005C0715"/>
        </w:tc>
      </w:tr>
      <w:tr w:rsidR="00EF5AAB" w14:paraId="5A2DA32F" w14:textId="77777777" w:rsidTr="005C0715">
        <w:tc>
          <w:tcPr>
            <w:tcW w:w="9350" w:type="dxa"/>
          </w:tcPr>
          <w:p w14:paraId="3536D14E" w14:textId="77777777" w:rsidR="00EF5AAB" w:rsidRPr="00EF5AAB" w:rsidRDefault="00EF5AAB" w:rsidP="005C0715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  <w:r w:rsidRPr="00B15DDB">
              <w:rPr>
                <w:i/>
                <w:iCs/>
                <w:color w:val="7F7F7F" w:themeColor="text1" w:themeTint="80"/>
                <w:lang w:val="en-AU"/>
              </w:rPr>
              <w:t>Add your response here...</w:t>
            </w:r>
          </w:p>
          <w:p w14:paraId="130869C4" w14:textId="77777777" w:rsidR="00EF5AAB" w:rsidRDefault="00EF5AAB" w:rsidP="005C0715">
            <w:pPr>
              <w:tabs>
                <w:tab w:val="left" w:pos="1233"/>
              </w:tabs>
            </w:pPr>
          </w:p>
          <w:p w14:paraId="44CE422B" w14:textId="77777777" w:rsidR="00EF5AAB" w:rsidRDefault="00EF5AAB" w:rsidP="005C0715">
            <w:pPr>
              <w:tabs>
                <w:tab w:val="left" w:pos="1233"/>
              </w:tabs>
            </w:pPr>
          </w:p>
          <w:p w14:paraId="37CD4DC7" w14:textId="77777777" w:rsidR="00EF5AAB" w:rsidRDefault="00EF5AAB" w:rsidP="005C0715">
            <w:pPr>
              <w:tabs>
                <w:tab w:val="left" w:pos="1233"/>
              </w:tabs>
            </w:pPr>
          </w:p>
        </w:tc>
      </w:tr>
    </w:tbl>
    <w:p w14:paraId="0C373816" w14:textId="09DFE303" w:rsidR="007864B7" w:rsidRDefault="007864B7" w:rsidP="00502014">
      <w:pPr>
        <w:pStyle w:val="Heading1"/>
      </w:pPr>
      <w:r w:rsidRPr="007864B7">
        <w:t>How this funding and project will help you get there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3ACD" w14:paraId="3CB3C2F5" w14:textId="77777777" w:rsidTr="005C0715">
        <w:tc>
          <w:tcPr>
            <w:tcW w:w="9350" w:type="dxa"/>
            <w:shd w:val="clear" w:color="auto" w:fill="E7E6E6" w:themeFill="background2"/>
          </w:tcPr>
          <w:p w14:paraId="1DBBB081" w14:textId="77777777" w:rsidR="003F3ACD" w:rsidRDefault="003F3ACD" w:rsidP="005C0715"/>
          <w:p w14:paraId="6B03B327" w14:textId="50102F0E" w:rsidR="003F3ACD" w:rsidRDefault="003F3ACD" w:rsidP="005C0715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 xml:space="preserve">How will you measure the </w:t>
            </w:r>
            <w:r>
              <w:rPr>
                <w:b/>
                <w:bCs/>
              </w:rPr>
              <w:t xml:space="preserve">personal, professional or commercial </w:t>
            </w:r>
            <w:r w:rsidRPr="003F3ACD">
              <w:rPr>
                <w:b/>
                <w:bCs/>
              </w:rPr>
              <w:t>success of the prototype?</w:t>
            </w:r>
            <w:r>
              <w:rPr>
                <w:b/>
                <w:bCs/>
              </w:rPr>
              <w:t xml:space="preserve"> What markers will help you measure whether the prototype has achieved its stated goal?</w:t>
            </w:r>
          </w:p>
          <w:p w14:paraId="7305B313" w14:textId="170662A9" w:rsidR="003F3ACD" w:rsidRDefault="003F3ACD" w:rsidP="005C0715"/>
        </w:tc>
      </w:tr>
      <w:tr w:rsidR="003F3ACD" w14:paraId="5FB12601" w14:textId="77777777" w:rsidTr="005C0715">
        <w:tc>
          <w:tcPr>
            <w:tcW w:w="9350" w:type="dxa"/>
          </w:tcPr>
          <w:p w14:paraId="574B0FF0" w14:textId="77777777" w:rsidR="003F3ACD" w:rsidRPr="00B15DDB" w:rsidRDefault="003F3ACD" w:rsidP="005C0715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  <w:r w:rsidRPr="00B15DDB">
              <w:rPr>
                <w:i/>
                <w:iCs/>
                <w:color w:val="7F7F7F" w:themeColor="text1" w:themeTint="80"/>
                <w:lang w:val="en-AU"/>
              </w:rPr>
              <w:t>Add your response here...</w:t>
            </w:r>
          </w:p>
          <w:p w14:paraId="75AF4958" w14:textId="77777777" w:rsidR="003F3ACD" w:rsidRDefault="003F3ACD" w:rsidP="005C0715"/>
          <w:p w14:paraId="609DA908" w14:textId="77777777" w:rsidR="003F3ACD" w:rsidRDefault="003F3ACD" w:rsidP="005C0715"/>
          <w:p w14:paraId="1B6A7FAF" w14:textId="77777777" w:rsidR="003F3ACD" w:rsidRDefault="003F3ACD" w:rsidP="005C0715"/>
        </w:tc>
      </w:tr>
      <w:tr w:rsidR="003F3ACD" w14:paraId="538E236D" w14:textId="77777777" w:rsidTr="005C0715">
        <w:tc>
          <w:tcPr>
            <w:tcW w:w="9350" w:type="dxa"/>
            <w:shd w:val="clear" w:color="auto" w:fill="E7E6E6" w:themeFill="background2"/>
          </w:tcPr>
          <w:p w14:paraId="2A0BCE81" w14:textId="77777777" w:rsidR="003F3ACD" w:rsidRDefault="003F3ACD" w:rsidP="005C0715"/>
          <w:p w14:paraId="20C7CFD6" w14:textId="7073B222" w:rsidR="003F3ACD" w:rsidRPr="003F3ACD" w:rsidRDefault="003F3ACD" w:rsidP="003F3ACD">
            <w:pPr>
              <w:rPr>
                <w:b/>
                <w:bCs/>
              </w:rPr>
            </w:pPr>
            <w:r w:rsidRPr="003F3ACD">
              <w:rPr>
                <w:b/>
                <w:bCs/>
              </w:rPr>
              <w:t>What are your plans for next steps following completion?</w:t>
            </w:r>
          </w:p>
          <w:p w14:paraId="263B7F44" w14:textId="77777777" w:rsidR="003F3ACD" w:rsidRDefault="003F3ACD" w:rsidP="005C0715"/>
        </w:tc>
      </w:tr>
      <w:tr w:rsidR="003F3ACD" w14:paraId="32FDCA31" w14:textId="77777777" w:rsidTr="005C0715">
        <w:tc>
          <w:tcPr>
            <w:tcW w:w="9350" w:type="dxa"/>
          </w:tcPr>
          <w:p w14:paraId="0EF1F0A1" w14:textId="77777777" w:rsidR="003F3ACD" w:rsidRPr="00EF5AAB" w:rsidRDefault="003F3ACD" w:rsidP="005C0715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  <w:r w:rsidRPr="00B15DDB">
              <w:rPr>
                <w:i/>
                <w:iCs/>
                <w:color w:val="7F7F7F" w:themeColor="text1" w:themeTint="80"/>
                <w:lang w:val="en-AU"/>
              </w:rPr>
              <w:t>Add your response here...</w:t>
            </w:r>
          </w:p>
          <w:p w14:paraId="72A916C5" w14:textId="77777777" w:rsidR="003F3ACD" w:rsidRDefault="003F3ACD" w:rsidP="005C0715">
            <w:pPr>
              <w:tabs>
                <w:tab w:val="left" w:pos="1233"/>
              </w:tabs>
            </w:pPr>
          </w:p>
          <w:p w14:paraId="5BDB6BF1" w14:textId="77777777" w:rsidR="003F3ACD" w:rsidRDefault="003F3ACD" w:rsidP="005C0715">
            <w:pPr>
              <w:tabs>
                <w:tab w:val="left" w:pos="1233"/>
              </w:tabs>
            </w:pPr>
          </w:p>
          <w:p w14:paraId="0BC8D771" w14:textId="77777777" w:rsidR="003F3ACD" w:rsidRDefault="003F3ACD" w:rsidP="005C0715">
            <w:pPr>
              <w:tabs>
                <w:tab w:val="left" w:pos="1233"/>
              </w:tabs>
            </w:pPr>
          </w:p>
        </w:tc>
      </w:tr>
    </w:tbl>
    <w:p w14:paraId="0A516F00" w14:textId="09105D20" w:rsidR="005B5D75" w:rsidRPr="00EF5AAB" w:rsidRDefault="005B5D75" w:rsidP="00EF5AAB">
      <w:pPr>
        <w:rPr>
          <w:b/>
          <w:bCs/>
        </w:rPr>
      </w:pPr>
    </w:p>
    <w:p w14:paraId="23A1FB54" w14:textId="48F9D404" w:rsidR="007864B7" w:rsidRPr="007864B7" w:rsidRDefault="007864B7" w:rsidP="003F3ACD">
      <w:pPr>
        <w:pStyle w:val="Heading1"/>
        <w:rPr>
          <w:lang w:val="en-AU"/>
        </w:rPr>
      </w:pPr>
      <w:r w:rsidRPr="007864B7">
        <w:rPr>
          <w:lang w:val="en-AU"/>
        </w:rPr>
        <w:t>Milestones</w:t>
      </w:r>
    </w:p>
    <w:p w14:paraId="0C13FEA9" w14:textId="11C66895" w:rsidR="007864B7" w:rsidRPr="007864B7" w:rsidRDefault="007864B7" w:rsidP="007864B7">
      <w:pPr>
        <w:rPr>
          <w:i/>
          <w:iCs/>
          <w:lang w:val="en-AU"/>
        </w:rPr>
      </w:pPr>
      <w:r w:rsidRPr="007864B7">
        <w:rPr>
          <w:b/>
          <w:bCs/>
          <w:i/>
          <w:iCs/>
          <w:lang w:val="en-AU"/>
        </w:rPr>
        <w:t>Instructions:</w:t>
      </w:r>
      <w:r w:rsidRPr="007864B7">
        <w:rPr>
          <w:lang w:val="en-AU"/>
        </w:rPr>
        <w:t xml:space="preserve"> </w:t>
      </w:r>
      <w:r w:rsidRPr="007864B7">
        <w:rPr>
          <w:i/>
          <w:iCs/>
          <w:lang w:val="en-AU"/>
        </w:rPr>
        <w:t xml:space="preserve">The milestones table provides a high-level breakdown of the work to be done on the </w:t>
      </w:r>
      <w:r w:rsidR="003F3ACD">
        <w:rPr>
          <w:i/>
          <w:iCs/>
          <w:lang w:val="en-AU"/>
        </w:rPr>
        <w:t>prototype</w:t>
      </w:r>
      <w:r w:rsidRPr="007864B7">
        <w:rPr>
          <w:i/>
          <w:iCs/>
          <w:lang w:val="en-AU"/>
        </w:rPr>
        <w:t xml:space="preserve">. The purpose of this section is to provide enough information to bolster confidence in external stakeholders in the viability of your </w:t>
      </w:r>
      <w:r w:rsidR="003F3ACD">
        <w:rPr>
          <w:i/>
          <w:iCs/>
          <w:lang w:val="en-AU"/>
        </w:rPr>
        <w:t>prototype’s</w:t>
      </w:r>
      <w:r w:rsidRPr="007864B7">
        <w:rPr>
          <w:i/>
          <w:iCs/>
          <w:lang w:val="en-AU"/>
        </w:rPr>
        <w:t xml:space="preserve"> development. The audience for these milestones is external stakeholders, not internal team members. Please consider the level of detail of information accordingly. Add more lines to the table as needed.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664"/>
        <w:gridCol w:w="802"/>
        <w:gridCol w:w="862"/>
        <w:gridCol w:w="2389"/>
        <w:gridCol w:w="3643"/>
      </w:tblGrid>
      <w:tr w:rsidR="007864B7" w:rsidRPr="007864B7" w14:paraId="46BD1309" w14:textId="77777777" w:rsidTr="003F3ACD">
        <w:trPr>
          <w:trHeight w:val="300"/>
        </w:trPr>
        <w:tc>
          <w:tcPr>
            <w:tcW w:w="1664" w:type="dxa"/>
            <w:shd w:val="clear" w:color="auto" w:fill="E7E6E6" w:themeFill="background2"/>
          </w:tcPr>
          <w:p w14:paraId="761D593B" w14:textId="77777777" w:rsidR="007864B7" w:rsidRPr="007864B7" w:rsidRDefault="007864B7" w:rsidP="005C0715">
            <w:pPr>
              <w:pStyle w:val="NoSpacing"/>
              <w:rPr>
                <w:b/>
                <w:bCs/>
                <w:lang w:val="en-AU"/>
              </w:rPr>
            </w:pPr>
            <w:r w:rsidRPr="007864B7">
              <w:rPr>
                <w:b/>
                <w:bCs/>
                <w:lang w:val="en-AU"/>
              </w:rPr>
              <w:t>Milestone Name</w:t>
            </w:r>
          </w:p>
        </w:tc>
        <w:tc>
          <w:tcPr>
            <w:tcW w:w="802" w:type="dxa"/>
            <w:shd w:val="clear" w:color="auto" w:fill="E7E6E6" w:themeFill="background2"/>
          </w:tcPr>
          <w:p w14:paraId="5EF52358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  <w:r w:rsidRPr="007864B7">
              <w:rPr>
                <w:b/>
                <w:bCs/>
                <w:lang w:val="en-AU"/>
              </w:rPr>
              <w:t>Start Date</w:t>
            </w:r>
          </w:p>
        </w:tc>
        <w:tc>
          <w:tcPr>
            <w:tcW w:w="862" w:type="dxa"/>
            <w:shd w:val="clear" w:color="auto" w:fill="E7E6E6" w:themeFill="background2"/>
          </w:tcPr>
          <w:p w14:paraId="7D59CAFF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  <w:r w:rsidRPr="007864B7">
              <w:rPr>
                <w:b/>
                <w:bCs/>
                <w:lang w:val="en-AU"/>
              </w:rPr>
              <w:t>End Date</w:t>
            </w:r>
          </w:p>
        </w:tc>
        <w:tc>
          <w:tcPr>
            <w:tcW w:w="2389" w:type="dxa"/>
            <w:shd w:val="clear" w:color="auto" w:fill="E7E6E6" w:themeFill="background2"/>
          </w:tcPr>
          <w:p w14:paraId="78CD8548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  <w:r w:rsidRPr="007864B7">
              <w:rPr>
                <w:b/>
                <w:bCs/>
                <w:lang w:val="en-AU"/>
              </w:rPr>
              <w:t>Key Tasks</w:t>
            </w:r>
          </w:p>
        </w:tc>
        <w:tc>
          <w:tcPr>
            <w:tcW w:w="3643" w:type="dxa"/>
            <w:shd w:val="clear" w:color="auto" w:fill="E7E6E6" w:themeFill="background2"/>
          </w:tcPr>
          <w:p w14:paraId="7F7F03AD" w14:textId="77777777" w:rsidR="007864B7" w:rsidRPr="007864B7" w:rsidRDefault="007864B7" w:rsidP="005C0715">
            <w:pPr>
              <w:pStyle w:val="NoSpacing"/>
              <w:rPr>
                <w:b/>
                <w:bCs/>
                <w:lang w:val="en-AU"/>
              </w:rPr>
            </w:pPr>
            <w:r w:rsidRPr="007864B7">
              <w:rPr>
                <w:b/>
                <w:bCs/>
                <w:lang w:val="en-AU"/>
              </w:rPr>
              <w:t>Acceptance Criteria</w:t>
            </w:r>
          </w:p>
        </w:tc>
      </w:tr>
      <w:tr w:rsidR="007864B7" w:rsidRPr="007864B7" w14:paraId="0EF05F51" w14:textId="77777777" w:rsidTr="003F3ACD">
        <w:trPr>
          <w:trHeight w:val="300"/>
        </w:trPr>
        <w:tc>
          <w:tcPr>
            <w:tcW w:w="1664" w:type="dxa"/>
          </w:tcPr>
          <w:p w14:paraId="5E901E9A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</w:p>
        </w:tc>
        <w:tc>
          <w:tcPr>
            <w:tcW w:w="802" w:type="dxa"/>
          </w:tcPr>
          <w:p w14:paraId="59F2EE15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</w:p>
        </w:tc>
        <w:tc>
          <w:tcPr>
            <w:tcW w:w="862" w:type="dxa"/>
          </w:tcPr>
          <w:p w14:paraId="57A48A4C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</w:p>
        </w:tc>
        <w:tc>
          <w:tcPr>
            <w:tcW w:w="2389" w:type="dxa"/>
          </w:tcPr>
          <w:p w14:paraId="5E5A6A50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</w:p>
        </w:tc>
        <w:tc>
          <w:tcPr>
            <w:tcW w:w="3643" w:type="dxa"/>
          </w:tcPr>
          <w:p w14:paraId="4DAD5DB2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</w:p>
        </w:tc>
      </w:tr>
      <w:tr w:rsidR="007864B7" w:rsidRPr="007864B7" w14:paraId="6E02FC6E" w14:textId="77777777" w:rsidTr="003F3ACD">
        <w:trPr>
          <w:trHeight w:val="300"/>
        </w:trPr>
        <w:tc>
          <w:tcPr>
            <w:tcW w:w="1664" w:type="dxa"/>
          </w:tcPr>
          <w:p w14:paraId="36855E40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</w:p>
        </w:tc>
        <w:tc>
          <w:tcPr>
            <w:tcW w:w="802" w:type="dxa"/>
          </w:tcPr>
          <w:p w14:paraId="357D7D17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</w:p>
        </w:tc>
        <w:tc>
          <w:tcPr>
            <w:tcW w:w="862" w:type="dxa"/>
          </w:tcPr>
          <w:p w14:paraId="2A34ABE8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</w:p>
        </w:tc>
        <w:tc>
          <w:tcPr>
            <w:tcW w:w="2389" w:type="dxa"/>
          </w:tcPr>
          <w:p w14:paraId="41B3A0DF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</w:p>
        </w:tc>
        <w:tc>
          <w:tcPr>
            <w:tcW w:w="3643" w:type="dxa"/>
          </w:tcPr>
          <w:p w14:paraId="232F70B1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</w:p>
        </w:tc>
      </w:tr>
      <w:tr w:rsidR="007864B7" w:rsidRPr="007864B7" w14:paraId="6ACFFE28" w14:textId="77777777" w:rsidTr="003F3ACD">
        <w:trPr>
          <w:trHeight w:val="300"/>
        </w:trPr>
        <w:tc>
          <w:tcPr>
            <w:tcW w:w="1664" w:type="dxa"/>
          </w:tcPr>
          <w:p w14:paraId="039B08C4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</w:p>
        </w:tc>
        <w:tc>
          <w:tcPr>
            <w:tcW w:w="802" w:type="dxa"/>
          </w:tcPr>
          <w:p w14:paraId="6DAC03F8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</w:p>
        </w:tc>
        <w:tc>
          <w:tcPr>
            <w:tcW w:w="862" w:type="dxa"/>
          </w:tcPr>
          <w:p w14:paraId="7B2126D8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</w:p>
        </w:tc>
        <w:tc>
          <w:tcPr>
            <w:tcW w:w="2389" w:type="dxa"/>
          </w:tcPr>
          <w:p w14:paraId="41DC2015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</w:p>
        </w:tc>
        <w:tc>
          <w:tcPr>
            <w:tcW w:w="3643" w:type="dxa"/>
          </w:tcPr>
          <w:p w14:paraId="34C7A9F5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</w:p>
        </w:tc>
      </w:tr>
      <w:tr w:rsidR="007864B7" w:rsidRPr="007864B7" w14:paraId="4FB9B2DA" w14:textId="77777777" w:rsidTr="003F3ACD">
        <w:trPr>
          <w:trHeight w:val="300"/>
        </w:trPr>
        <w:tc>
          <w:tcPr>
            <w:tcW w:w="1664" w:type="dxa"/>
          </w:tcPr>
          <w:p w14:paraId="485642C9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</w:p>
        </w:tc>
        <w:tc>
          <w:tcPr>
            <w:tcW w:w="802" w:type="dxa"/>
          </w:tcPr>
          <w:p w14:paraId="304CF568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</w:p>
        </w:tc>
        <w:tc>
          <w:tcPr>
            <w:tcW w:w="862" w:type="dxa"/>
          </w:tcPr>
          <w:p w14:paraId="136F6F33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</w:p>
        </w:tc>
        <w:tc>
          <w:tcPr>
            <w:tcW w:w="2389" w:type="dxa"/>
          </w:tcPr>
          <w:p w14:paraId="3509B7E4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</w:p>
        </w:tc>
        <w:tc>
          <w:tcPr>
            <w:tcW w:w="3643" w:type="dxa"/>
          </w:tcPr>
          <w:p w14:paraId="50E080CA" w14:textId="77777777" w:rsidR="007864B7" w:rsidRPr="007864B7" w:rsidRDefault="007864B7" w:rsidP="005C0715">
            <w:pPr>
              <w:pStyle w:val="NoSpacing"/>
              <w:rPr>
                <w:lang w:val="en-AU"/>
              </w:rPr>
            </w:pPr>
          </w:p>
        </w:tc>
      </w:tr>
    </w:tbl>
    <w:p w14:paraId="77F127E5" w14:textId="46F461C6" w:rsidR="00CE134D" w:rsidRDefault="00CE134D" w:rsidP="003F3ACD">
      <w:pPr>
        <w:rPr>
          <w:lang w:val="en-AU"/>
        </w:rPr>
      </w:pPr>
    </w:p>
    <w:sectPr w:rsidR="00CE134D" w:rsidSect="003F3AC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3D15" w14:textId="77777777" w:rsidR="00D13ACD" w:rsidRDefault="00A75436">
      <w:pPr>
        <w:spacing w:after="0" w:line="240" w:lineRule="auto"/>
      </w:pPr>
      <w:r>
        <w:separator/>
      </w:r>
    </w:p>
  </w:endnote>
  <w:endnote w:type="continuationSeparator" w:id="0">
    <w:p w14:paraId="6A5F8D21" w14:textId="77777777" w:rsidR="00D13ACD" w:rsidRDefault="00A7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040131" w14:paraId="4DAFEF08" w14:textId="77777777" w:rsidTr="6D040131">
      <w:trPr>
        <w:trHeight w:val="300"/>
      </w:trPr>
      <w:tc>
        <w:tcPr>
          <w:tcW w:w="3120" w:type="dxa"/>
        </w:tcPr>
        <w:p w14:paraId="103EFD67" w14:textId="3CBA28C2" w:rsidR="6D040131" w:rsidRDefault="6D040131" w:rsidP="6D040131">
          <w:pPr>
            <w:pStyle w:val="Header"/>
            <w:ind w:left="-115"/>
          </w:pPr>
        </w:p>
      </w:tc>
      <w:tc>
        <w:tcPr>
          <w:tcW w:w="3120" w:type="dxa"/>
        </w:tcPr>
        <w:p w14:paraId="5B425665" w14:textId="0CB073BC" w:rsidR="6D040131" w:rsidRDefault="6D040131" w:rsidP="6D040131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83F46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83F46">
            <w:rPr>
              <w:noProof/>
            </w:rPr>
            <w:t>2</w:t>
          </w:r>
          <w:r>
            <w:fldChar w:fldCharType="end"/>
          </w:r>
        </w:p>
      </w:tc>
      <w:tc>
        <w:tcPr>
          <w:tcW w:w="3120" w:type="dxa"/>
        </w:tcPr>
        <w:p w14:paraId="4765C367" w14:textId="73281D41" w:rsidR="6D040131" w:rsidRDefault="6D040131" w:rsidP="6D040131">
          <w:pPr>
            <w:pStyle w:val="Header"/>
            <w:ind w:right="-115"/>
            <w:jc w:val="right"/>
          </w:pPr>
        </w:p>
      </w:tc>
    </w:tr>
  </w:tbl>
  <w:p w14:paraId="0C030207" w14:textId="779D340F" w:rsidR="6D040131" w:rsidRDefault="6D040131" w:rsidP="6D040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A74C" w14:textId="77777777" w:rsidR="00D13ACD" w:rsidRDefault="00A75436">
      <w:pPr>
        <w:spacing w:after="0" w:line="240" w:lineRule="auto"/>
      </w:pPr>
      <w:r>
        <w:separator/>
      </w:r>
    </w:p>
  </w:footnote>
  <w:footnote w:type="continuationSeparator" w:id="0">
    <w:p w14:paraId="5A147F23" w14:textId="77777777" w:rsidR="00D13ACD" w:rsidRDefault="00A7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1EAE" w14:textId="09AA53F7" w:rsidR="6D040131" w:rsidRDefault="005B5D75" w:rsidP="6D040131">
    <w:pPr>
      <w:pStyle w:val="Header"/>
    </w:pPr>
    <w:r w:rsidRPr="005B5D75">
      <w:rPr>
        <w:i/>
        <w:iCs/>
        <w:color w:val="7F7F7F" w:themeColor="text1" w:themeTint="80"/>
      </w:rPr>
      <w:ptab w:relativeTo="margin" w:alignment="right" w:leader="none"/>
    </w:r>
    <w:r w:rsidRPr="005B5D75">
      <w:rPr>
        <w:i/>
        <w:iCs/>
        <w:color w:val="7F7F7F" w:themeColor="text1" w:themeTint="80"/>
      </w:rPr>
      <w:t xml:space="preserve">Screen Australia – </w:t>
    </w:r>
    <w:r w:rsidR="00105E31">
      <w:rPr>
        <w:i/>
        <w:iCs/>
        <w:color w:val="7F7F7F" w:themeColor="text1" w:themeTint="80"/>
      </w:rPr>
      <w:t>Emerging Gamemakers</w:t>
    </w:r>
    <w:r w:rsidRPr="005B5D75">
      <w:rPr>
        <w:i/>
        <w:iCs/>
        <w:color w:val="7F7F7F" w:themeColor="text1" w:themeTint="80"/>
      </w:rPr>
      <w:t xml:space="preserve">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164"/>
    <w:multiLevelType w:val="hybridMultilevel"/>
    <w:tmpl w:val="C582B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A6093"/>
    <w:multiLevelType w:val="hybridMultilevel"/>
    <w:tmpl w:val="8D22EACC"/>
    <w:lvl w:ilvl="0" w:tplc="22AEC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43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D86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AC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A0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29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29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D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C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84BA5"/>
    <w:multiLevelType w:val="hybridMultilevel"/>
    <w:tmpl w:val="641ACCAA"/>
    <w:lvl w:ilvl="0" w:tplc="B492E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elia Laughlan">
    <w15:presenceInfo w15:providerId="AD" w15:userId="S::amelia.laughlan@screenaustralia.gov.au::4dc06e83-4e0f-441a-8a32-54aead4e4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DB788E"/>
    <w:rsid w:val="000508F6"/>
    <w:rsid w:val="00105E31"/>
    <w:rsid w:val="002332EF"/>
    <w:rsid w:val="00245FD9"/>
    <w:rsid w:val="0029044E"/>
    <w:rsid w:val="00385FED"/>
    <w:rsid w:val="003E3232"/>
    <w:rsid w:val="003E7FB6"/>
    <w:rsid w:val="003F3ACD"/>
    <w:rsid w:val="003F4748"/>
    <w:rsid w:val="004E0493"/>
    <w:rsid w:val="00502014"/>
    <w:rsid w:val="005869A5"/>
    <w:rsid w:val="005B5D75"/>
    <w:rsid w:val="005D4585"/>
    <w:rsid w:val="006861CD"/>
    <w:rsid w:val="007864B7"/>
    <w:rsid w:val="007C76CC"/>
    <w:rsid w:val="0085775B"/>
    <w:rsid w:val="00877197"/>
    <w:rsid w:val="00883F46"/>
    <w:rsid w:val="00933400"/>
    <w:rsid w:val="009355A9"/>
    <w:rsid w:val="00957970"/>
    <w:rsid w:val="009723C6"/>
    <w:rsid w:val="00A60A05"/>
    <w:rsid w:val="00A75436"/>
    <w:rsid w:val="00B026F9"/>
    <w:rsid w:val="00B15DDB"/>
    <w:rsid w:val="00BF07AC"/>
    <w:rsid w:val="00CE134D"/>
    <w:rsid w:val="00D13ACD"/>
    <w:rsid w:val="00D24C60"/>
    <w:rsid w:val="00D3106F"/>
    <w:rsid w:val="00E57B90"/>
    <w:rsid w:val="00EF5AAB"/>
    <w:rsid w:val="00F31216"/>
    <w:rsid w:val="0112D5F4"/>
    <w:rsid w:val="01A2F2E4"/>
    <w:rsid w:val="020E71BB"/>
    <w:rsid w:val="02778E95"/>
    <w:rsid w:val="05AA1074"/>
    <w:rsid w:val="05B4F1CE"/>
    <w:rsid w:val="06E1E2DE"/>
    <w:rsid w:val="082B5CC5"/>
    <w:rsid w:val="08EC9290"/>
    <w:rsid w:val="09173232"/>
    <w:rsid w:val="09AE04C9"/>
    <w:rsid w:val="0A77281A"/>
    <w:rsid w:val="0BDB788E"/>
    <w:rsid w:val="0DD9687E"/>
    <w:rsid w:val="0E34BAFA"/>
    <w:rsid w:val="0E896372"/>
    <w:rsid w:val="0EC6DC75"/>
    <w:rsid w:val="0EDFAB63"/>
    <w:rsid w:val="10C41B2E"/>
    <w:rsid w:val="11E1116A"/>
    <w:rsid w:val="11E5A4F1"/>
    <w:rsid w:val="12C601FE"/>
    <w:rsid w:val="136E0F6C"/>
    <w:rsid w:val="14A75052"/>
    <w:rsid w:val="167C97DF"/>
    <w:rsid w:val="168C87D1"/>
    <w:rsid w:val="17E923BA"/>
    <w:rsid w:val="183045B8"/>
    <w:rsid w:val="18578977"/>
    <w:rsid w:val="18B335F8"/>
    <w:rsid w:val="194B59E1"/>
    <w:rsid w:val="19D78E79"/>
    <w:rsid w:val="1A69469E"/>
    <w:rsid w:val="1AB7EB86"/>
    <w:rsid w:val="1D77B204"/>
    <w:rsid w:val="1F01478D"/>
    <w:rsid w:val="1FA48506"/>
    <w:rsid w:val="200D2DDB"/>
    <w:rsid w:val="217447D2"/>
    <w:rsid w:val="22C10FC5"/>
    <w:rsid w:val="25B7AD2E"/>
    <w:rsid w:val="26AA9921"/>
    <w:rsid w:val="2B65C25B"/>
    <w:rsid w:val="2C4D538E"/>
    <w:rsid w:val="2C78B210"/>
    <w:rsid w:val="2D0192BC"/>
    <w:rsid w:val="2D19DAA5"/>
    <w:rsid w:val="2E46DC35"/>
    <w:rsid w:val="2F76E0D1"/>
    <w:rsid w:val="2FBFE8FF"/>
    <w:rsid w:val="30A7FAD9"/>
    <w:rsid w:val="30AB59C5"/>
    <w:rsid w:val="31693591"/>
    <w:rsid w:val="31987DFE"/>
    <w:rsid w:val="31E55E42"/>
    <w:rsid w:val="33954F8D"/>
    <w:rsid w:val="3397FFF4"/>
    <w:rsid w:val="34DEE4B1"/>
    <w:rsid w:val="34EDE206"/>
    <w:rsid w:val="3524EC8A"/>
    <w:rsid w:val="36E9717A"/>
    <w:rsid w:val="378DE9F0"/>
    <w:rsid w:val="39CE2685"/>
    <w:rsid w:val="39F85DAD"/>
    <w:rsid w:val="3A2AEAD5"/>
    <w:rsid w:val="3B942E0E"/>
    <w:rsid w:val="3C1AD8FC"/>
    <w:rsid w:val="3DF9E1A3"/>
    <w:rsid w:val="4034BCE9"/>
    <w:rsid w:val="40679F31"/>
    <w:rsid w:val="418C1E4C"/>
    <w:rsid w:val="41949041"/>
    <w:rsid w:val="439F3FF3"/>
    <w:rsid w:val="4524265F"/>
    <w:rsid w:val="452EA572"/>
    <w:rsid w:val="461936A1"/>
    <w:rsid w:val="46A8064C"/>
    <w:rsid w:val="470A4399"/>
    <w:rsid w:val="4A392119"/>
    <w:rsid w:val="4A936519"/>
    <w:rsid w:val="4B02446A"/>
    <w:rsid w:val="4B8ABCC3"/>
    <w:rsid w:val="4BFDF214"/>
    <w:rsid w:val="4C1864B8"/>
    <w:rsid w:val="4C985254"/>
    <w:rsid w:val="4D5F8704"/>
    <w:rsid w:val="4EFB5765"/>
    <w:rsid w:val="505167EE"/>
    <w:rsid w:val="52174BA7"/>
    <w:rsid w:val="522E5A08"/>
    <w:rsid w:val="52D63C7B"/>
    <w:rsid w:val="5658FA31"/>
    <w:rsid w:val="5849B071"/>
    <w:rsid w:val="5CB1D01D"/>
    <w:rsid w:val="5E3354C4"/>
    <w:rsid w:val="5E4DA07E"/>
    <w:rsid w:val="5FD3DA9B"/>
    <w:rsid w:val="60B53916"/>
    <w:rsid w:val="6109670B"/>
    <w:rsid w:val="61D05467"/>
    <w:rsid w:val="6237E11A"/>
    <w:rsid w:val="630A51BC"/>
    <w:rsid w:val="647B6624"/>
    <w:rsid w:val="67247A9A"/>
    <w:rsid w:val="67605513"/>
    <w:rsid w:val="6776D114"/>
    <w:rsid w:val="6970078B"/>
    <w:rsid w:val="6AAA0CA2"/>
    <w:rsid w:val="6B156A6C"/>
    <w:rsid w:val="6BBA55A5"/>
    <w:rsid w:val="6C4A4237"/>
    <w:rsid w:val="6D040131"/>
    <w:rsid w:val="705F29EB"/>
    <w:rsid w:val="71A5F776"/>
    <w:rsid w:val="7462E3A4"/>
    <w:rsid w:val="7546DD11"/>
    <w:rsid w:val="76223C62"/>
    <w:rsid w:val="7732B0DE"/>
    <w:rsid w:val="7D9390AF"/>
    <w:rsid w:val="7DA9DFE8"/>
    <w:rsid w:val="7ED6D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DEE25D5"/>
  <w15:chartTrackingRefBased/>
  <w15:docId w15:val="{550D68F7-90C6-4601-A6C7-15ED0CA7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ACD"/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01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1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502014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50201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02014"/>
    <w:pPr>
      <w:spacing w:after="0" w:line="240" w:lineRule="auto"/>
    </w:pPr>
    <w:rPr>
      <w:rFonts w:ascii="Trebuchet MS" w:hAnsi="Trebuchet MS"/>
      <w:sz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2014"/>
    <w:rPr>
      <w:rFonts w:ascii="Trebuchet MS" w:eastAsiaTheme="majorEastAsia" w:hAnsi="Trebuchet MS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014"/>
    <w:rPr>
      <w:rFonts w:ascii="Trebuchet MS" w:eastAsiaTheme="majorEastAsia" w:hAnsi="Trebuchet MS" w:cstheme="majorBidi"/>
      <w:color w:val="2F5496" w:themeColor="accent1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5B5D7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B5D7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5D7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B5D7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5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D7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D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5D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5FED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C9A82519A614CBA79B5B86AD5262E" ma:contentTypeVersion="5" ma:contentTypeDescription="Create a new document." ma:contentTypeScope="" ma:versionID="9481540af371ce879986096420ddaffd">
  <xsd:schema xmlns:xsd="http://www.w3.org/2001/XMLSchema" xmlns:xs="http://www.w3.org/2001/XMLSchema" xmlns:p="http://schemas.microsoft.com/office/2006/metadata/properties" xmlns:ns2="220d492c-94d0-49fc-b654-03adfc4fa797" xmlns:ns3="6346be24-bfd1-4819-bd06-da4dfdf549b3" targetNamespace="http://schemas.microsoft.com/office/2006/metadata/properties" ma:root="true" ma:fieldsID="9cb7c79fb261f4e3daa5c821d046e236" ns2:_="" ns3:_="">
    <xsd:import namespace="220d492c-94d0-49fc-b654-03adfc4fa797"/>
    <xsd:import namespace="6346be24-bfd1-4819-bd06-da4dfdf54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d492c-94d0-49fc-b654-03adfc4fa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be24-bfd1-4819-bd06-da4dfdf54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27CA7-84D2-410A-BDDA-BEA5219A2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d492c-94d0-49fc-b654-03adfc4fa797"/>
    <ds:schemaRef ds:uri="6346be24-bfd1-4819-bd06-da4dfdf54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E59A5-A556-4485-9B83-1A291AF64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5A390-F5D5-45B3-917C-5888DFD91D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2E1A95-1B00-4ACD-8F3C-E3492B4D09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Laughlan</dc:creator>
  <cp:keywords/>
  <dc:description/>
  <cp:lastModifiedBy>Susie Cortez</cp:lastModifiedBy>
  <cp:revision>2</cp:revision>
  <dcterms:created xsi:type="dcterms:W3CDTF">2023-09-26T02:47:00Z</dcterms:created>
  <dcterms:modified xsi:type="dcterms:W3CDTF">2023-09-26T02:47:00Z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0x0101000E7C9A82519A614CBA79B5B86AD5262E</vt:lpwstr>
  </property>
</Properties>
</file>